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F90" w14:textId="31ABE318" w:rsidR="00250738" w:rsidRPr="00341CFF" w:rsidRDefault="001A16A0">
      <w:pPr>
        <w:jc w:val="center"/>
        <w:rPr>
          <w:b/>
          <w:bCs w:val="0"/>
          <w:sz w:val="28"/>
          <w:szCs w:val="28"/>
        </w:rPr>
      </w:pPr>
      <w:r w:rsidRPr="00341CFF">
        <w:rPr>
          <w:b/>
          <w:bCs w:val="0"/>
          <w:sz w:val="32"/>
          <w:szCs w:val="32"/>
        </w:rPr>
        <w:t xml:space="preserve"> </w:t>
      </w:r>
      <w:r w:rsidR="00CC46ED" w:rsidRPr="00341CFF">
        <w:rPr>
          <w:b/>
          <w:bCs w:val="0"/>
          <w:sz w:val="32"/>
          <w:szCs w:val="32"/>
        </w:rPr>
        <w:t xml:space="preserve"> </w:t>
      </w:r>
      <w:r w:rsidR="00FE41A6" w:rsidRPr="00341CFF">
        <w:rPr>
          <w:b/>
          <w:bCs w:val="0"/>
          <w:sz w:val="32"/>
          <w:szCs w:val="32"/>
        </w:rPr>
        <w:t xml:space="preserve"> </w:t>
      </w:r>
      <w:r w:rsidR="00C57A3B" w:rsidRPr="00341CFF">
        <w:rPr>
          <w:b/>
          <w:bCs w:val="0"/>
          <w:sz w:val="32"/>
          <w:szCs w:val="32"/>
        </w:rPr>
        <w:t xml:space="preserve">  </w:t>
      </w:r>
      <w:r w:rsidR="00250738" w:rsidRPr="00341CFF">
        <w:rPr>
          <w:b/>
          <w:bCs w:val="0"/>
          <w:sz w:val="28"/>
          <w:szCs w:val="28"/>
        </w:rPr>
        <w:t>Chester Public Utility District</w:t>
      </w:r>
    </w:p>
    <w:p w14:paraId="21B7A846" w14:textId="77777777" w:rsidR="00250738" w:rsidRPr="00341CFF" w:rsidRDefault="00250738">
      <w:pPr>
        <w:jc w:val="center"/>
        <w:rPr>
          <w:b/>
          <w:bCs w:val="0"/>
          <w:sz w:val="28"/>
          <w:szCs w:val="28"/>
        </w:rPr>
      </w:pPr>
      <w:r w:rsidRPr="00341CFF">
        <w:rPr>
          <w:b/>
          <w:bCs w:val="0"/>
          <w:sz w:val="28"/>
          <w:szCs w:val="28"/>
        </w:rPr>
        <w:t>PO Box 503</w:t>
      </w:r>
    </w:p>
    <w:p w14:paraId="1DBF3AB5" w14:textId="77777777" w:rsidR="00250738" w:rsidRPr="00341CFF" w:rsidRDefault="00250738">
      <w:pPr>
        <w:jc w:val="center"/>
        <w:rPr>
          <w:b/>
          <w:bCs w:val="0"/>
          <w:sz w:val="28"/>
          <w:szCs w:val="28"/>
        </w:rPr>
      </w:pPr>
      <w:r w:rsidRPr="00341CFF">
        <w:rPr>
          <w:b/>
          <w:bCs w:val="0"/>
          <w:sz w:val="28"/>
          <w:szCs w:val="28"/>
        </w:rPr>
        <w:t>251 Chester Airport Rd.</w:t>
      </w:r>
    </w:p>
    <w:p w14:paraId="4C3BEAD9" w14:textId="77777777" w:rsidR="00250738" w:rsidRPr="00341CFF" w:rsidRDefault="00250738">
      <w:pPr>
        <w:jc w:val="center"/>
        <w:rPr>
          <w:b/>
          <w:bCs w:val="0"/>
          <w:sz w:val="28"/>
          <w:szCs w:val="28"/>
        </w:rPr>
      </w:pPr>
      <w:r w:rsidRPr="00341CFF">
        <w:rPr>
          <w:b/>
          <w:bCs w:val="0"/>
          <w:sz w:val="28"/>
          <w:szCs w:val="28"/>
        </w:rPr>
        <w:t>Chester, Ca. 96020</w:t>
      </w:r>
    </w:p>
    <w:p w14:paraId="58CAFDB0" w14:textId="12EE8AFF" w:rsidR="00C0351C" w:rsidRPr="00341CFF" w:rsidRDefault="00250738" w:rsidP="00456162">
      <w:pPr>
        <w:jc w:val="center"/>
        <w:rPr>
          <w:b/>
          <w:bCs w:val="0"/>
          <w:sz w:val="28"/>
          <w:szCs w:val="28"/>
        </w:rPr>
      </w:pPr>
      <w:r w:rsidRPr="00341CFF">
        <w:rPr>
          <w:b/>
          <w:bCs w:val="0"/>
          <w:sz w:val="28"/>
          <w:szCs w:val="28"/>
        </w:rPr>
        <w:t>530-258-2171</w:t>
      </w:r>
    </w:p>
    <w:p w14:paraId="6457249D" w14:textId="77777777" w:rsidR="00BB663D" w:rsidRPr="00341CFF" w:rsidRDefault="00BB663D" w:rsidP="00456162">
      <w:pPr>
        <w:jc w:val="center"/>
        <w:rPr>
          <w:b/>
          <w:bCs w:val="0"/>
        </w:rPr>
      </w:pPr>
    </w:p>
    <w:p w14:paraId="7E731CA1" w14:textId="77777777" w:rsidR="00C0351C" w:rsidRPr="00341CFF" w:rsidRDefault="00C0351C">
      <w:pPr>
        <w:rPr>
          <w:b/>
          <w:bCs w:val="0"/>
        </w:rPr>
      </w:pPr>
    </w:p>
    <w:p w14:paraId="3474498B" w14:textId="0416A81F" w:rsidR="00250738" w:rsidRPr="00341CFF" w:rsidRDefault="00250738">
      <w:r w:rsidRPr="00341CFF">
        <w:rPr>
          <w:b/>
          <w:bCs w:val="0"/>
        </w:rPr>
        <w:t xml:space="preserve">Minutes of </w:t>
      </w:r>
      <w:r w:rsidR="004E63DB" w:rsidRPr="00341CFF">
        <w:rPr>
          <w:b/>
          <w:bCs w:val="0"/>
        </w:rPr>
        <w:t>Regular</w:t>
      </w:r>
      <w:r w:rsidR="00840466" w:rsidRPr="00341CFF">
        <w:rPr>
          <w:b/>
          <w:bCs w:val="0"/>
        </w:rPr>
        <w:t xml:space="preserve"> </w:t>
      </w:r>
      <w:r w:rsidRPr="00341CFF">
        <w:rPr>
          <w:b/>
          <w:bCs w:val="0"/>
        </w:rPr>
        <w:t xml:space="preserve">Meeting: </w:t>
      </w:r>
      <w:r w:rsidR="00AD23B7" w:rsidRPr="00341CFF">
        <w:t xml:space="preserve"> </w:t>
      </w:r>
      <w:r w:rsidR="00E73742">
        <w:t>September 27</w:t>
      </w:r>
      <w:r w:rsidR="007B4FC0">
        <w:t>,</w:t>
      </w:r>
      <w:r w:rsidR="00A61ED3" w:rsidRPr="00341CFF">
        <w:t xml:space="preserve"> </w:t>
      </w:r>
      <w:r w:rsidR="00C0351C" w:rsidRPr="00341CFF">
        <w:t>202</w:t>
      </w:r>
      <w:r w:rsidR="004E63DB" w:rsidRPr="00341CFF">
        <w:t>2</w:t>
      </w:r>
      <w:r w:rsidR="00C0351C" w:rsidRPr="00341CFF">
        <w:t xml:space="preserve"> at </w:t>
      </w:r>
      <w:r w:rsidR="00B07A14" w:rsidRPr="00341CFF">
        <w:t>5:3</w:t>
      </w:r>
      <w:r w:rsidR="00692033" w:rsidRPr="00341CFF">
        <w:t>0p</w:t>
      </w:r>
      <w:r w:rsidRPr="00341CFF">
        <w:t>m.  Located in the Chester Public Uti</w:t>
      </w:r>
      <w:r w:rsidR="00103285" w:rsidRPr="00341CFF">
        <w:t xml:space="preserve">lity District conference room: </w:t>
      </w:r>
      <w:r w:rsidRPr="00341CFF">
        <w:t xml:space="preserve"> 251 Chester Airport Road.</w:t>
      </w:r>
    </w:p>
    <w:p w14:paraId="52D7F709" w14:textId="77777777" w:rsidR="00BB663D" w:rsidRPr="00341CFF" w:rsidRDefault="00BB663D"/>
    <w:p w14:paraId="6C361A9B" w14:textId="08615EB7" w:rsidR="00250738" w:rsidRPr="00341CFF" w:rsidRDefault="007E2EB4">
      <w:r w:rsidRPr="00341CFF">
        <w:rPr>
          <w:b/>
          <w:bCs w:val="0"/>
        </w:rPr>
        <w:t xml:space="preserve">Directors </w:t>
      </w:r>
      <w:r w:rsidR="00BF0DFA" w:rsidRPr="00341CFF">
        <w:rPr>
          <w:b/>
          <w:bCs w:val="0"/>
        </w:rPr>
        <w:t>Present:</w:t>
      </w:r>
      <w:r w:rsidR="00245524" w:rsidRPr="00341CFF">
        <w:t xml:space="preserve"> </w:t>
      </w:r>
      <w:r w:rsidR="004E63DB" w:rsidRPr="00341CFF">
        <w:t>Steve Graffweg</w:t>
      </w:r>
      <w:r w:rsidR="00245524" w:rsidRPr="00341CFF">
        <w:t xml:space="preserve">, </w:t>
      </w:r>
      <w:r w:rsidR="002462CB">
        <w:t xml:space="preserve">Kim Green, </w:t>
      </w:r>
      <w:r w:rsidR="00E73742">
        <w:t xml:space="preserve">Royce Raker, </w:t>
      </w:r>
      <w:r w:rsidR="002462CB">
        <w:t>Art Tharpe and Steve Voboril</w:t>
      </w:r>
      <w:r w:rsidR="002E5E80" w:rsidRPr="00341CFF">
        <w:t>.</w:t>
      </w:r>
    </w:p>
    <w:p w14:paraId="023D5085" w14:textId="59C28E45" w:rsidR="00C17EAE" w:rsidRPr="00341CFF" w:rsidRDefault="007E2EB4">
      <w:r w:rsidRPr="00341CFF">
        <w:rPr>
          <w:b/>
          <w:bCs w:val="0"/>
        </w:rPr>
        <w:t>Directors A</w:t>
      </w:r>
      <w:r w:rsidR="00250738" w:rsidRPr="00341CFF">
        <w:rPr>
          <w:b/>
          <w:bCs w:val="0"/>
        </w:rPr>
        <w:t>bsent</w:t>
      </w:r>
      <w:r w:rsidR="00AC52CE" w:rsidRPr="00341CFF">
        <w:rPr>
          <w:bCs w:val="0"/>
        </w:rPr>
        <w:t>:</w:t>
      </w:r>
      <w:r w:rsidR="00A66678" w:rsidRPr="00341CFF">
        <w:rPr>
          <w:b/>
          <w:bCs w:val="0"/>
        </w:rPr>
        <w:t xml:space="preserve"> </w:t>
      </w:r>
      <w:r w:rsidR="00BF0DFA" w:rsidRPr="00341CFF">
        <w:t xml:space="preserve"> </w:t>
      </w:r>
      <w:r w:rsidR="00E73742">
        <w:t>note</w:t>
      </w:r>
    </w:p>
    <w:p w14:paraId="24AED97B" w14:textId="006587EC" w:rsidR="00250738" w:rsidRPr="00341CFF" w:rsidRDefault="00250738">
      <w:r w:rsidRPr="00341CFF">
        <w:rPr>
          <w:b/>
          <w:bCs w:val="0"/>
        </w:rPr>
        <w:t>Guests Present:</w:t>
      </w:r>
      <w:r w:rsidR="00FC139B" w:rsidRPr="00341CFF">
        <w:t xml:space="preserve"> </w:t>
      </w:r>
      <w:r w:rsidR="003E0D3C" w:rsidRPr="00341CFF">
        <w:t xml:space="preserve"> </w:t>
      </w:r>
      <w:r w:rsidR="00E73742">
        <w:t>6</w:t>
      </w:r>
    </w:p>
    <w:p w14:paraId="62DA0971" w14:textId="1D953CB9" w:rsidR="00250738" w:rsidRPr="00341CFF" w:rsidRDefault="00250738">
      <w:r w:rsidRPr="00341CFF">
        <w:rPr>
          <w:b/>
          <w:bCs w:val="0"/>
        </w:rPr>
        <w:t>Staff Present:</w:t>
      </w:r>
      <w:r w:rsidRPr="00341CFF">
        <w:rPr>
          <w:bCs w:val="0"/>
        </w:rPr>
        <w:t xml:space="preserve"> </w:t>
      </w:r>
      <w:r w:rsidR="00E73742">
        <w:rPr>
          <w:bCs w:val="0"/>
        </w:rPr>
        <w:t>5</w:t>
      </w:r>
    </w:p>
    <w:p w14:paraId="58B2BAE4" w14:textId="77777777" w:rsidR="00BB663D" w:rsidRPr="00341CFF" w:rsidRDefault="00BB663D"/>
    <w:p w14:paraId="25CBEC72" w14:textId="2411665A" w:rsidR="00C544A9" w:rsidRPr="00341CFF" w:rsidRDefault="00250738" w:rsidP="00726D83">
      <w:pPr>
        <w:pStyle w:val="ListParagraph"/>
        <w:numPr>
          <w:ilvl w:val="0"/>
          <w:numId w:val="1"/>
        </w:numPr>
      </w:pPr>
      <w:r w:rsidRPr="00341CFF">
        <w:rPr>
          <w:b/>
          <w:bCs w:val="0"/>
        </w:rPr>
        <w:t xml:space="preserve">Call to Order:  </w:t>
      </w:r>
      <w:r w:rsidR="00FD5F44" w:rsidRPr="00341CFF">
        <w:t>Di</w:t>
      </w:r>
      <w:r w:rsidR="005D365D" w:rsidRPr="00341CFF">
        <w:t>rec</w:t>
      </w:r>
      <w:r w:rsidR="00CF35A1" w:rsidRPr="00341CFF">
        <w:t xml:space="preserve">tor </w:t>
      </w:r>
      <w:r w:rsidR="001103C0" w:rsidRPr="00341CFF">
        <w:t>Voboril</w:t>
      </w:r>
      <w:r w:rsidRPr="00341CFF">
        <w:t xml:space="preserve"> </w:t>
      </w:r>
      <w:r w:rsidR="00432DC2" w:rsidRPr="00341CFF">
        <w:t xml:space="preserve">called </w:t>
      </w:r>
      <w:r w:rsidR="000A5282" w:rsidRPr="00341CFF">
        <w:t xml:space="preserve">the </w:t>
      </w:r>
      <w:r w:rsidR="00840466" w:rsidRPr="00341CFF">
        <w:t>meeting to</w:t>
      </w:r>
      <w:r w:rsidR="00C0351C" w:rsidRPr="00341CFF">
        <w:t xml:space="preserve"> order at </w:t>
      </w:r>
      <w:r w:rsidR="00CE3760" w:rsidRPr="00341CFF">
        <w:t>5:3</w:t>
      </w:r>
      <w:r w:rsidR="00E73742">
        <w:t>5</w:t>
      </w:r>
      <w:r w:rsidR="00692033" w:rsidRPr="00341CFF">
        <w:t>p</w:t>
      </w:r>
      <w:r w:rsidR="0024771E" w:rsidRPr="00341CFF">
        <w:t>m.</w:t>
      </w:r>
    </w:p>
    <w:p w14:paraId="0C8E769B" w14:textId="7F1277A5" w:rsidR="00916249" w:rsidRPr="00341CFF" w:rsidRDefault="00A41385" w:rsidP="00656ABF">
      <w:pPr>
        <w:ind w:left="720"/>
      </w:pPr>
      <w:r w:rsidRPr="00341CFF">
        <w:tab/>
      </w:r>
      <w:r w:rsidR="001C6CB5" w:rsidRPr="00341CFF">
        <w:t xml:space="preserve">a. </w:t>
      </w:r>
      <w:r w:rsidR="00AC52CE" w:rsidRPr="00341CFF">
        <w:t xml:space="preserve">Director </w:t>
      </w:r>
      <w:r w:rsidR="001103C0" w:rsidRPr="00341CFF">
        <w:t>Voboril</w:t>
      </w:r>
      <w:r w:rsidR="00250738" w:rsidRPr="00341CFF">
        <w:t xml:space="preserve"> led the Pledge of Allegiance.</w:t>
      </w:r>
    </w:p>
    <w:p w14:paraId="32AECF16" w14:textId="4A60D499" w:rsidR="005D2585" w:rsidRDefault="001E288A" w:rsidP="00A51F54">
      <w:pPr>
        <w:ind w:left="1440"/>
      </w:pPr>
      <w:r w:rsidRPr="00341CFF">
        <w:t xml:space="preserve">b. </w:t>
      </w:r>
      <w:r w:rsidR="005D2585">
        <w:t xml:space="preserve">Director Voboril acknowledged </w:t>
      </w:r>
      <w:r w:rsidR="00E73742">
        <w:t>all 5</w:t>
      </w:r>
      <w:r w:rsidR="005D2585">
        <w:t xml:space="preserve"> members </w:t>
      </w:r>
      <w:r w:rsidR="00E73742">
        <w:t>in attendance</w:t>
      </w:r>
    </w:p>
    <w:p w14:paraId="316C93A1" w14:textId="368D1043" w:rsidR="00424EFF" w:rsidRPr="00341CFF" w:rsidRDefault="005D2585" w:rsidP="00A51F54">
      <w:pPr>
        <w:ind w:left="1440"/>
      </w:pPr>
      <w:r>
        <w:t xml:space="preserve">c. </w:t>
      </w:r>
      <w:r w:rsidR="001E288A" w:rsidRPr="00341CFF">
        <w:t xml:space="preserve">Agenda Approval:  </w:t>
      </w:r>
      <w:r w:rsidR="004E63DB" w:rsidRPr="00341CFF">
        <w:t xml:space="preserve">Director </w:t>
      </w:r>
      <w:r w:rsidR="002462CB">
        <w:t>Gr</w:t>
      </w:r>
      <w:r w:rsidR="00E73742">
        <w:t>een</w:t>
      </w:r>
      <w:r w:rsidR="00370983" w:rsidRPr="00341CFF">
        <w:t xml:space="preserve"> </w:t>
      </w:r>
      <w:r w:rsidR="0023644D" w:rsidRPr="00341CFF">
        <w:t xml:space="preserve">made a motion to accept </w:t>
      </w:r>
      <w:r>
        <w:t xml:space="preserve">the </w:t>
      </w:r>
      <w:r w:rsidR="00C24593" w:rsidRPr="00341CFF">
        <w:t>a</w:t>
      </w:r>
      <w:r w:rsidR="0023644D" w:rsidRPr="00341CFF">
        <w:t>genda</w:t>
      </w:r>
      <w:r>
        <w:t xml:space="preserve"> with no changes</w:t>
      </w:r>
      <w:r w:rsidR="0023644D" w:rsidRPr="00341CFF">
        <w:t xml:space="preserve">. </w:t>
      </w:r>
      <w:r w:rsidR="00692033" w:rsidRPr="00341CFF">
        <w:t xml:space="preserve"> </w:t>
      </w:r>
      <w:r w:rsidR="004E63DB" w:rsidRPr="00341CFF">
        <w:t xml:space="preserve">Director </w:t>
      </w:r>
      <w:r w:rsidR="00E73742">
        <w:t>Graffweg</w:t>
      </w:r>
      <w:r w:rsidR="0023644D" w:rsidRPr="00341CFF">
        <w:t xml:space="preserve"> seconded. </w:t>
      </w:r>
      <w:r w:rsidR="001E288A" w:rsidRPr="00341CFF">
        <w:t>All in favor, motion carried.</w:t>
      </w:r>
      <w:r w:rsidR="00A61ED3" w:rsidRPr="00341CFF">
        <w:t xml:space="preserve">      </w:t>
      </w:r>
    </w:p>
    <w:p w14:paraId="0928B721" w14:textId="77777777" w:rsidR="00C24593" w:rsidRPr="00341CFF" w:rsidRDefault="00C24593" w:rsidP="00C24593">
      <w:pPr>
        <w:pStyle w:val="ListParagraph"/>
      </w:pPr>
    </w:p>
    <w:p w14:paraId="05EE2470" w14:textId="35911886" w:rsidR="00370983" w:rsidRPr="00CE0438" w:rsidRDefault="00C17EAE" w:rsidP="00370983">
      <w:pPr>
        <w:pStyle w:val="ListParagraph"/>
        <w:numPr>
          <w:ilvl w:val="0"/>
          <w:numId w:val="1"/>
        </w:numPr>
        <w:rPr>
          <w:lang w:val="fr-FR"/>
        </w:rPr>
      </w:pPr>
      <w:r w:rsidRPr="00CE0438">
        <w:rPr>
          <w:b/>
          <w:lang w:val="fr-FR"/>
        </w:rPr>
        <w:t>Public Comment</w:t>
      </w:r>
      <w:r w:rsidR="00656ABF" w:rsidRPr="00CE0438">
        <w:rPr>
          <w:b/>
          <w:lang w:val="fr-FR"/>
        </w:rPr>
        <w:t xml:space="preserve"> </w:t>
      </w:r>
      <w:r w:rsidR="008A7A9C" w:rsidRPr="00CE0438">
        <w:rPr>
          <w:b/>
          <w:lang w:val="fr-FR"/>
        </w:rPr>
        <w:t>Non-</w:t>
      </w:r>
      <w:r w:rsidR="00656ABF" w:rsidRPr="00CE0438">
        <w:rPr>
          <w:b/>
          <w:lang w:val="fr-FR"/>
        </w:rPr>
        <w:t xml:space="preserve">Agenda </w:t>
      </w:r>
      <w:r w:rsidR="00A04EF6" w:rsidRPr="00CE0438">
        <w:rPr>
          <w:b/>
          <w:lang w:val="fr-FR"/>
        </w:rPr>
        <w:t>Items :</w:t>
      </w:r>
      <w:r w:rsidR="00656ABF" w:rsidRPr="00CE0438">
        <w:rPr>
          <w:b/>
          <w:lang w:val="fr-FR"/>
        </w:rPr>
        <w:t xml:space="preserve"> </w:t>
      </w:r>
      <w:r w:rsidR="00CE0438" w:rsidRPr="00CE0438">
        <w:rPr>
          <w:lang w:val="fr-FR"/>
        </w:rPr>
        <w:t>N</w:t>
      </w:r>
      <w:r w:rsidR="00CE0438">
        <w:rPr>
          <w:lang w:val="fr-FR"/>
        </w:rPr>
        <w:t>one</w:t>
      </w:r>
    </w:p>
    <w:p w14:paraId="3B681D35" w14:textId="77777777" w:rsidR="002E5E80" w:rsidRPr="00CE0438" w:rsidRDefault="002E5E80" w:rsidP="002E5E80">
      <w:pPr>
        <w:pStyle w:val="ListParagraph"/>
        <w:rPr>
          <w:lang w:val="fr-FR"/>
        </w:rPr>
      </w:pPr>
    </w:p>
    <w:p w14:paraId="4600008C" w14:textId="41DC90BD" w:rsidR="002E5E80" w:rsidRPr="00341CFF" w:rsidRDefault="002E5E80" w:rsidP="004E63DB">
      <w:pPr>
        <w:pStyle w:val="ListParagraph"/>
        <w:numPr>
          <w:ilvl w:val="0"/>
          <w:numId w:val="1"/>
        </w:numPr>
        <w:rPr>
          <w:b/>
          <w:bCs w:val="0"/>
        </w:rPr>
      </w:pPr>
      <w:r w:rsidRPr="00341CFF">
        <w:rPr>
          <w:b/>
          <w:bCs w:val="0"/>
        </w:rPr>
        <w:t xml:space="preserve">Public Comment </w:t>
      </w:r>
      <w:r w:rsidR="009B15D7" w:rsidRPr="00341CFF">
        <w:rPr>
          <w:b/>
          <w:bCs w:val="0"/>
        </w:rPr>
        <w:t xml:space="preserve">Agenda Items: </w:t>
      </w:r>
      <w:r w:rsidR="004A178A" w:rsidRPr="00341CFF">
        <w:t xml:space="preserve">None </w:t>
      </w:r>
      <w:r w:rsidR="00E73742" w:rsidRPr="00341CFF">
        <w:t>currently</w:t>
      </w:r>
      <w:r w:rsidR="004A178A" w:rsidRPr="00341CFF">
        <w:t>.</w:t>
      </w:r>
    </w:p>
    <w:p w14:paraId="05F8D8F9" w14:textId="0A550822" w:rsidR="0081318F" w:rsidRPr="00CE0438" w:rsidRDefault="0081318F" w:rsidP="00CE0438">
      <w:pPr>
        <w:rPr>
          <w:b/>
          <w:bCs w:val="0"/>
        </w:rPr>
      </w:pPr>
    </w:p>
    <w:p w14:paraId="1F5A1B72" w14:textId="6F1A5E11" w:rsidR="009B15D7" w:rsidRPr="00341CFF" w:rsidRDefault="00E73742" w:rsidP="009B15D7">
      <w:pPr>
        <w:pStyle w:val="ListParagraph"/>
        <w:numPr>
          <w:ilvl w:val="0"/>
          <w:numId w:val="1"/>
        </w:numPr>
      </w:pPr>
      <w:r>
        <w:rPr>
          <w:b/>
          <w:bCs w:val="0"/>
        </w:rPr>
        <w:t>August 30</w:t>
      </w:r>
      <w:r w:rsidR="00B6343D">
        <w:rPr>
          <w:b/>
          <w:bCs w:val="0"/>
        </w:rPr>
        <w:t xml:space="preserve">, 2022 </w:t>
      </w:r>
      <w:r w:rsidR="004E63DB" w:rsidRPr="00341CFF">
        <w:rPr>
          <w:b/>
          <w:bCs w:val="0"/>
        </w:rPr>
        <w:t>Meeting Minutes:</w:t>
      </w:r>
      <w:r w:rsidR="000F1F81" w:rsidRPr="00341CFF">
        <w:rPr>
          <w:b/>
          <w:bCs w:val="0"/>
        </w:rPr>
        <w:t xml:space="preserve"> </w:t>
      </w:r>
      <w:r w:rsidR="00DD5B74">
        <w:t>Director Gr</w:t>
      </w:r>
      <w:r>
        <w:t>een</w:t>
      </w:r>
      <w:r w:rsidR="00DD5B74">
        <w:t xml:space="preserve"> made a motion to accept th</w:t>
      </w:r>
      <w:r w:rsidR="00A04EF6">
        <w:t>e</w:t>
      </w:r>
      <w:r w:rsidR="00DD5B74">
        <w:t xml:space="preserve"> minutes</w:t>
      </w:r>
      <w:r w:rsidR="00A04EF6">
        <w:t>.  Director Gr</w:t>
      </w:r>
      <w:r>
        <w:t>affweg</w:t>
      </w:r>
      <w:r w:rsidR="00A04EF6">
        <w:t xml:space="preserve"> seconded the motion.  A</w:t>
      </w:r>
      <w:r w:rsidR="009E176E">
        <w:t>yes: Graffweg, Green, Tharpe and Voboril.  Abstain: Raker.  Motion passes, minutes approved.</w:t>
      </w:r>
    </w:p>
    <w:p w14:paraId="6CFE9F52" w14:textId="77777777" w:rsidR="004E63DB" w:rsidRPr="00341CFF" w:rsidRDefault="004E63DB" w:rsidP="004E63DB">
      <w:pPr>
        <w:pStyle w:val="ListParagraph"/>
        <w:rPr>
          <w:b/>
          <w:bCs w:val="0"/>
        </w:rPr>
      </w:pPr>
    </w:p>
    <w:p w14:paraId="35A1EF4B" w14:textId="37B6BF00" w:rsidR="00DF3559" w:rsidRDefault="00E73742" w:rsidP="00DF3559">
      <w:pPr>
        <w:pStyle w:val="ListParagraph"/>
        <w:numPr>
          <w:ilvl w:val="0"/>
          <w:numId w:val="1"/>
        </w:numPr>
      </w:pPr>
      <w:r w:rsidRPr="00DF3559">
        <w:rPr>
          <w:b/>
          <w:bCs w:val="0"/>
        </w:rPr>
        <w:t>August</w:t>
      </w:r>
      <w:r w:rsidR="00AE5CBB" w:rsidRPr="00DF3559">
        <w:rPr>
          <w:b/>
          <w:bCs w:val="0"/>
        </w:rPr>
        <w:t xml:space="preserve"> 2022 </w:t>
      </w:r>
      <w:r w:rsidR="009153D1" w:rsidRPr="00DF3559">
        <w:rPr>
          <w:b/>
          <w:bCs w:val="0"/>
        </w:rPr>
        <w:t>F</w:t>
      </w:r>
      <w:r w:rsidR="00641324" w:rsidRPr="00DF3559">
        <w:rPr>
          <w:b/>
          <w:bCs w:val="0"/>
        </w:rPr>
        <w:t>inancials</w:t>
      </w:r>
      <w:r w:rsidR="009153D1" w:rsidRPr="00DF3559">
        <w:rPr>
          <w:b/>
          <w:bCs w:val="0"/>
        </w:rPr>
        <w:t>:</w:t>
      </w:r>
      <w:r w:rsidR="005C7291" w:rsidRPr="00DF3559">
        <w:rPr>
          <w:b/>
          <w:bCs w:val="0"/>
        </w:rPr>
        <w:t xml:space="preserve"> </w:t>
      </w:r>
    </w:p>
    <w:p w14:paraId="171CC652" w14:textId="77777777" w:rsidR="00DF3559" w:rsidRPr="00DF3559" w:rsidRDefault="00E73742" w:rsidP="00DF3559">
      <w:pPr>
        <w:pStyle w:val="ListParagraph"/>
        <w:numPr>
          <w:ilvl w:val="0"/>
          <w:numId w:val="13"/>
        </w:numPr>
        <w:rPr>
          <w:bCs w:val="0"/>
        </w:rPr>
      </w:pPr>
      <w:r>
        <w:t>GM Cox</w:t>
      </w:r>
      <w:r w:rsidR="00DF3559">
        <w:t xml:space="preserve"> stated that he and Cheryl will be working with the Finance Committee regarding moving district funds into more lucrative accounts.</w:t>
      </w:r>
    </w:p>
    <w:p w14:paraId="2452FE7B" w14:textId="0FC2E464" w:rsidR="002555BB" w:rsidRPr="00DF3559" w:rsidRDefault="00DF3559" w:rsidP="00DF3559">
      <w:pPr>
        <w:pStyle w:val="ListParagraph"/>
        <w:numPr>
          <w:ilvl w:val="0"/>
          <w:numId w:val="13"/>
        </w:numPr>
        <w:rPr>
          <w:bCs w:val="0"/>
        </w:rPr>
      </w:pPr>
      <w:r>
        <w:t xml:space="preserve">The </w:t>
      </w:r>
      <w:r w:rsidR="009E176E">
        <w:t xml:space="preserve">new </w:t>
      </w:r>
      <w:r>
        <w:t>CLASS account had 500K of Sewer fund 300 monies invested in the Prime Fund.  It has already earned over $300.00.</w:t>
      </w:r>
    </w:p>
    <w:p w14:paraId="61B12AA3" w14:textId="477E3615" w:rsidR="00DF3559" w:rsidRPr="00DF3559" w:rsidRDefault="00DF3559" w:rsidP="00DF3559">
      <w:pPr>
        <w:pStyle w:val="ListParagraph"/>
        <w:numPr>
          <w:ilvl w:val="0"/>
          <w:numId w:val="13"/>
        </w:numPr>
        <w:rPr>
          <w:bCs w:val="0"/>
        </w:rPr>
      </w:pPr>
      <w:r>
        <w:t xml:space="preserve">240K in Fire </w:t>
      </w:r>
      <w:r w:rsidR="009E176E">
        <w:t>receivables</w:t>
      </w:r>
      <w:r>
        <w:t xml:space="preserve"> has been invoiced so far, much more pending in the process on Cheryl’s desk.</w:t>
      </w:r>
    </w:p>
    <w:p w14:paraId="0D58CD77" w14:textId="6782D000" w:rsidR="00DF3559" w:rsidRDefault="00DF3559" w:rsidP="00DF3559">
      <w:pPr>
        <w:pStyle w:val="ListParagraph"/>
        <w:numPr>
          <w:ilvl w:val="0"/>
          <w:numId w:val="13"/>
        </w:numPr>
        <w:rPr>
          <w:bCs w:val="0"/>
        </w:rPr>
      </w:pPr>
      <w:r>
        <w:rPr>
          <w:bCs w:val="0"/>
        </w:rPr>
        <w:t xml:space="preserve">The CD that is </w:t>
      </w:r>
      <w:r w:rsidR="009E176E">
        <w:rPr>
          <w:bCs w:val="0"/>
        </w:rPr>
        <w:t>m</w:t>
      </w:r>
      <w:r>
        <w:rPr>
          <w:bCs w:val="0"/>
        </w:rPr>
        <w:t>aturing in November will also me moved to the CLASS</w:t>
      </w:r>
      <w:r w:rsidR="0029247E">
        <w:rPr>
          <w:bCs w:val="0"/>
        </w:rPr>
        <w:t xml:space="preserve"> account. </w:t>
      </w:r>
    </w:p>
    <w:p w14:paraId="7ED92379" w14:textId="5D85A8AD" w:rsidR="0029247E" w:rsidRDefault="0029247E" w:rsidP="00DF3559">
      <w:pPr>
        <w:pStyle w:val="ListParagraph"/>
        <w:numPr>
          <w:ilvl w:val="0"/>
          <w:numId w:val="13"/>
        </w:numPr>
        <w:rPr>
          <w:bCs w:val="0"/>
        </w:rPr>
      </w:pPr>
      <w:r>
        <w:rPr>
          <w:bCs w:val="0"/>
        </w:rPr>
        <w:t xml:space="preserve">A budget amendment will need to be made in December </w:t>
      </w:r>
      <w:r w:rsidR="009E176E">
        <w:rPr>
          <w:bCs w:val="0"/>
        </w:rPr>
        <w:t>for wages regarding</w:t>
      </w:r>
      <w:r>
        <w:rPr>
          <w:bCs w:val="0"/>
        </w:rPr>
        <w:t xml:space="preserve"> the Local 39 members helping in Indian Valley, (Greenville)</w:t>
      </w:r>
      <w:r w:rsidR="009E176E">
        <w:rPr>
          <w:bCs w:val="0"/>
        </w:rPr>
        <w:t xml:space="preserve"> resulting in more overtime than originally planned for</w:t>
      </w:r>
      <w:r>
        <w:rPr>
          <w:bCs w:val="0"/>
        </w:rPr>
        <w:t>. Thank you to</w:t>
      </w:r>
      <w:r w:rsidR="00C900BC">
        <w:rPr>
          <w:bCs w:val="0"/>
        </w:rPr>
        <w:t xml:space="preserve"> Lead Supervisor</w:t>
      </w:r>
      <w:r>
        <w:rPr>
          <w:bCs w:val="0"/>
        </w:rPr>
        <w:t xml:space="preserve"> Allan for all the help with IVCSD.  </w:t>
      </w:r>
      <w:r w:rsidR="00C900BC">
        <w:rPr>
          <w:bCs w:val="0"/>
        </w:rPr>
        <w:t xml:space="preserve">A public member asked how long CPUD will be needed in Greenville and another asked about </w:t>
      </w:r>
      <w:r w:rsidR="00C900BC">
        <w:rPr>
          <w:bCs w:val="0"/>
        </w:rPr>
        <w:lastRenderedPageBreak/>
        <w:t>reimbursement for CPUD equipment going to Greenville. GM Cox is hopeful that January 1 he will have</w:t>
      </w:r>
      <w:r w:rsidR="00C900BC" w:rsidRPr="00FB07C0">
        <w:rPr>
          <w:bCs w:val="0"/>
          <w:color w:val="auto"/>
        </w:rPr>
        <w:t xml:space="preserve"> </w:t>
      </w:r>
      <w:r w:rsidR="00FB07C0">
        <w:rPr>
          <w:bCs w:val="0"/>
          <w:color w:val="auto"/>
        </w:rPr>
        <w:t xml:space="preserve">sufficient </w:t>
      </w:r>
      <w:r w:rsidR="00C900BC">
        <w:rPr>
          <w:bCs w:val="0"/>
        </w:rPr>
        <w:t xml:space="preserve">staffing in Greenville.  He will get with Allan </w:t>
      </w:r>
      <w:r w:rsidR="00FB07C0">
        <w:rPr>
          <w:bCs w:val="0"/>
        </w:rPr>
        <w:t>to</w:t>
      </w:r>
      <w:ins w:id="0" w:author="Adam Cox" w:date="2022-09-28T18:12:00Z">
        <w:r w:rsidR="00A75B63">
          <w:rPr>
            <w:bCs w:val="0"/>
          </w:rPr>
          <w:t xml:space="preserve"> </w:t>
        </w:r>
      </w:ins>
      <w:r w:rsidR="00C900BC">
        <w:rPr>
          <w:bCs w:val="0"/>
        </w:rPr>
        <w:t xml:space="preserve">discuss the equipment </w:t>
      </w:r>
      <w:r w:rsidR="00E11E5A">
        <w:rPr>
          <w:bCs w:val="0"/>
        </w:rPr>
        <w:t xml:space="preserve">and do a true-up and the end of the project for an appropriate figure. </w:t>
      </w:r>
    </w:p>
    <w:p w14:paraId="31F90D67" w14:textId="3263670F" w:rsidR="0029247E" w:rsidRDefault="00E11E5A" w:rsidP="00DF3559">
      <w:pPr>
        <w:pStyle w:val="ListParagraph"/>
        <w:numPr>
          <w:ilvl w:val="0"/>
          <w:numId w:val="13"/>
        </w:numPr>
        <w:rPr>
          <w:bCs w:val="0"/>
        </w:rPr>
      </w:pPr>
      <w:r>
        <w:rPr>
          <w:bCs w:val="0"/>
        </w:rPr>
        <w:t>Director Raker asked what</w:t>
      </w:r>
      <w:r w:rsidR="009E176E">
        <w:rPr>
          <w:bCs w:val="0"/>
        </w:rPr>
        <w:t xml:space="preserve"> was</w:t>
      </w:r>
      <w:r>
        <w:rPr>
          <w:bCs w:val="0"/>
        </w:rPr>
        <w:t xml:space="preserve"> the check written to; Raven-light Entertainment</w:t>
      </w:r>
      <w:r w:rsidR="009E176E">
        <w:rPr>
          <w:bCs w:val="0"/>
        </w:rPr>
        <w:t>.</w:t>
      </w:r>
      <w:r>
        <w:rPr>
          <w:bCs w:val="0"/>
        </w:rPr>
        <w:t xml:space="preserve">  GM Cox stated that was the company that did the conference room tech upgrades.  </w:t>
      </w:r>
    </w:p>
    <w:p w14:paraId="4D01D254" w14:textId="0F86F452" w:rsidR="00E11E5A" w:rsidRPr="00DF3559" w:rsidRDefault="00E11E5A" w:rsidP="00E11E5A">
      <w:pPr>
        <w:pStyle w:val="ListParagraph"/>
        <w:ind w:left="1440"/>
        <w:rPr>
          <w:bCs w:val="0"/>
        </w:rPr>
      </w:pPr>
      <w:r>
        <w:rPr>
          <w:bCs w:val="0"/>
        </w:rPr>
        <w:t xml:space="preserve">Director Graffweg made a motion to accept the August 2022 Financials.  </w:t>
      </w:r>
      <w:r w:rsidR="009E176E">
        <w:rPr>
          <w:bCs w:val="0"/>
        </w:rPr>
        <w:t>Director</w:t>
      </w:r>
      <w:r>
        <w:rPr>
          <w:bCs w:val="0"/>
        </w:rPr>
        <w:t xml:space="preserve"> Green seconded the motion.  All in favor, motion carried. </w:t>
      </w:r>
    </w:p>
    <w:p w14:paraId="507F2749" w14:textId="77777777" w:rsidR="000407FE" w:rsidRPr="00341CFF" w:rsidRDefault="000407FE" w:rsidP="000407FE">
      <w:pPr>
        <w:pStyle w:val="ListParagraph"/>
        <w:rPr>
          <w:b/>
        </w:rPr>
      </w:pPr>
    </w:p>
    <w:p w14:paraId="6AB5396A" w14:textId="7E507F23" w:rsidR="000407FE" w:rsidRPr="00341CFF" w:rsidRDefault="008B740E" w:rsidP="00F577B7">
      <w:pPr>
        <w:pStyle w:val="ListParagraph"/>
        <w:numPr>
          <w:ilvl w:val="0"/>
          <w:numId w:val="1"/>
        </w:numPr>
        <w:rPr>
          <w:b/>
        </w:rPr>
      </w:pPr>
      <w:r w:rsidRPr="00341CFF">
        <w:rPr>
          <w:b/>
        </w:rPr>
        <w:t>General Manager’s Report: by Adam Cox</w:t>
      </w:r>
    </w:p>
    <w:p w14:paraId="70BF563B" w14:textId="1B700B90" w:rsidR="008B740E" w:rsidRDefault="000E322D" w:rsidP="009E176E">
      <w:pPr>
        <w:pStyle w:val="ListParagraph"/>
        <w:numPr>
          <w:ilvl w:val="0"/>
          <w:numId w:val="7"/>
        </w:numPr>
        <w:rPr>
          <w:bCs w:val="0"/>
        </w:rPr>
      </w:pPr>
      <w:r>
        <w:rPr>
          <w:bCs w:val="0"/>
        </w:rPr>
        <w:t xml:space="preserve">Thanked the CPUD crew again for </w:t>
      </w:r>
      <w:r w:rsidR="003B4D92">
        <w:rPr>
          <w:bCs w:val="0"/>
        </w:rPr>
        <w:t xml:space="preserve">their help in the </w:t>
      </w:r>
      <w:r>
        <w:rPr>
          <w:bCs w:val="0"/>
        </w:rPr>
        <w:t>IVC</w:t>
      </w:r>
      <w:r w:rsidR="003B4D92">
        <w:rPr>
          <w:bCs w:val="0"/>
        </w:rPr>
        <w:t>SD.</w:t>
      </w:r>
    </w:p>
    <w:p w14:paraId="08C268C8" w14:textId="5B554DDB" w:rsidR="000E322D" w:rsidRDefault="000E322D" w:rsidP="009E176E">
      <w:pPr>
        <w:pStyle w:val="ListParagraph"/>
        <w:numPr>
          <w:ilvl w:val="0"/>
          <w:numId w:val="7"/>
        </w:numPr>
        <w:rPr>
          <w:bCs w:val="0"/>
        </w:rPr>
      </w:pPr>
      <w:r>
        <w:rPr>
          <w:bCs w:val="0"/>
        </w:rPr>
        <w:t>Recognize Joe Waterman for stepping back into the Chief position when the district was in need.  This is his last board meeting as the Chief.</w:t>
      </w:r>
    </w:p>
    <w:p w14:paraId="7298AFB6" w14:textId="6E1A8302" w:rsidR="000E322D" w:rsidRDefault="000E322D" w:rsidP="009E176E">
      <w:pPr>
        <w:pStyle w:val="ListParagraph"/>
        <w:numPr>
          <w:ilvl w:val="0"/>
          <w:numId w:val="7"/>
        </w:numPr>
        <w:rPr>
          <w:bCs w:val="0"/>
        </w:rPr>
      </w:pPr>
      <w:r>
        <w:rPr>
          <w:bCs w:val="0"/>
        </w:rPr>
        <w:t xml:space="preserve">The water and waste water rate studies are complete.  This will be on agenda for the October meeting. Looks like sewer </w:t>
      </w:r>
      <w:r w:rsidR="003B4D92">
        <w:rPr>
          <w:bCs w:val="0"/>
        </w:rPr>
        <w:t>will not</w:t>
      </w:r>
      <w:r>
        <w:rPr>
          <w:bCs w:val="0"/>
        </w:rPr>
        <w:t xml:space="preserve"> need an increase.  Water increase will be proposed as well as a modification to the gallons included in the base rate. </w:t>
      </w:r>
      <w:r w:rsidR="003B4D92">
        <w:rPr>
          <w:bCs w:val="0"/>
        </w:rPr>
        <w:t>The proposition 218 process will be followed.</w:t>
      </w:r>
    </w:p>
    <w:p w14:paraId="2E6565A0" w14:textId="1357ECE0" w:rsidR="000E322D" w:rsidRDefault="000E322D" w:rsidP="009E176E">
      <w:pPr>
        <w:pStyle w:val="ListParagraph"/>
        <w:numPr>
          <w:ilvl w:val="0"/>
          <w:numId w:val="7"/>
        </w:numPr>
        <w:rPr>
          <w:bCs w:val="0"/>
        </w:rPr>
      </w:pPr>
      <w:r>
        <w:rPr>
          <w:bCs w:val="0"/>
        </w:rPr>
        <w:t>OPEB Study regarding Cal PERS Unfunded Accrued Liability is complete.  If we pay this down at certain times of the year, we may get it paid off sooner.</w:t>
      </w:r>
      <w:r w:rsidR="003B4D92">
        <w:rPr>
          <w:bCs w:val="0"/>
        </w:rPr>
        <w:t xml:space="preserve">  The Retiree Health portion of the study should be complete very soon.  Hoping to place this on the October meeting as well.</w:t>
      </w:r>
    </w:p>
    <w:p w14:paraId="2F27019A" w14:textId="77777777" w:rsidR="003B4D92" w:rsidRDefault="003B4D92" w:rsidP="003B4D92">
      <w:pPr>
        <w:pStyle w:val="ListParagraph"/>
        <w:ind w:left="1440"/>
        <w:rPr>
          <w:bCs w:val="0"/>
        </w:rPr>
      </w:pPr>
    </w:p>
    <w:p w14:paraId="0C45DC06" w14:textId="7FE035CB" w:rsidR="003238A3" w:rsidRPr="00341CFF" w:rsidRDefault="003F0217" w:rsidP="00F577B7">
      <w:pPr>
        <w:pStyle w:val="ListParagraph"/>
        <w:numPr>
          <w:ilvl w:val="0"/>
          <w:numId w:val="1"/>
        </w:numPr>
      </w:pPr>
      <w:r w:rsidRPr="00341CFF">
        <w:rPr>
          <w:b/>
          <w:bCs w:val="0"/>
        </w:rPr>
        <w:t>EMS</w:t>
      </w:r>
      <w:r w:rsidR="007B4777">
        <w:rPr>
          <w:b/>
          <w:bCs w:val="0"/>
        </w:rPr>
        <w:t>/Chief</w:t>
      </w:r>
      <w:r w:rsidRPr="00341CFF">
        <w:rPr>
          <w:b/>
          <w:bCs w:val="0"/>
        </w:rPr>
        <w:t xml:space="preserve"> Report: </w:t>
      </w:r>
      <w:r w:rsidR="007B4777">
        <w:rPr>
          <w:b/>
          <w:bCs w:val="0"/>
        </w:rPr>
        <w:t>by Joe Waterman</w:t>
      </w:r>
      <w:r w:rsidR="007E4A3E">
        <w:rPr>
          <w:b/>
          <w:bCs w:val="0"/>
        </w:rPr>
        <w:t xml:space="preserve"> (Exhibit A)</w:t>
      </w:r>
    </w:p>
    <w:p w14:paraId="41A78399" w14:textId="24E4CF26" w:rsidR="001403B8" w:rsidRDefault="008403A6" w:rsidP="003B4D92">
      <w:pPr>
        <w:pStyle w:val="ListParagraph"/>
        <w:numPr>
          <w:ilvl w:val="0"/>
          <w:numId w:val="8"/>
        </w:numPr>
      </w:pPr>
      <w:r>
        <w:t xml:space="preserve">An Engine was deployed to the Mosquito fire.  We had a few </w:t>
      </w:r>
      <w:r w:rsidR="000B3BEA">
        <w:t xml:space="preserve">crew </w:t>
      </w:r>
      <w:r>
        <w:t>rotations on the engine so all the paid staff had a chance to go out.  Also</w:t>
      </w:r>
      <w:r w:rsidR="000B3BEA">
        <w:t>,</w:t>
      </w:r>
      <w:r>
        <w:t xml:space="preserve"> some Per Diem and volunteers</w:t>
      </w:r>
      <w:r w:rsidR="000B3BEA">
        <w:t xml:space="preserve"> were used</w:t>
      </w:r>
      <w:r>
        <w:t>.</w:t>
      </w:r>
    </w:p>
    <w:p w14:paraId="57B0C453" w14:textId="05A9BDDB" w:rsidR="008403A6" w:rsidRDefault="008403A6" w:rsidP="003B4D92">
      <w:pPr>
        <w:pStyle w:val="ListParagraph"/>
        <w:numPr>
          <w:ilvl w:val="0"/>
          <w:numId w:val="8"/>
        </w:numPr>
      </w:pPr>
      <w:r>
        <w:t>13 Support Division employees we</w:t>
      </w:r>
      <w:r w:rsidR="000B3BEA">
        <w:t>re</w:t>
      </w:r>
      <w:r>
        <w:t xml:space="preserve"> deployed to various incidents.  Some had orders canceled as that Forest </w:t>
      </w:r>
      <w:r w:rsidR="000B3BEA">
        <w:t>would not</w:t>
      </w:r>
      <w:r>
        <w:t xml:space="preserve"> allow Portal to Portal pay. (</w:t>
      </w:r>
      <w:r w:rsidR="000B3BEA">
        <w:t>Pay</w:t>
      </w:r>
      <w:r>
        <w:t xml:space="preserve"> for 24 hours rather than 16 hours for the day).</w:t>
      </w:r>
      <w:r w:rsidR="00DF41B2">
        <w:t xml:space="preserve"> California Fires will pay per CFAA, portal to portal.</w:t>
      </w:r>
    </w:p>
    <w:p w14:paraId="5BE52E2F" w14:textId="3006DE0F" w:rsidR="00DF41B2" w:rsidRDefault="00DF41B2" w:rsidP="003B4D92">
      <w:pPr>
        <w:pStyle w:val="ListParagraph"/>
        <w:numPr>
          <w:ilvl w:val="0"/>
          <w:numId w:val="8"/>
        </w:numPr>
      </w:pPr>
      <w:r>
        <w:t>Staying on to help with the Support Division Program.</w:t>
      </w:r>
    </w:p>
    <w:p w14:paraId="1281AE35" w14:textId="4507E8C8" w:rsidR="00DF41B2" w:rsidRDefault="00DF41B2" w:rsidP="003B4D92">
      <w:pPr>
        <w:pStyle w:val="ListParagraph"/>
        <w:numPr>
          <w:ilvl w:val="0"/>
          <w:numId w:val="8"/>
        </w:numPr>
      </w:pPr>
      <w:r>
        <w:t xml:space="preserve">Collins Pine’s new Fire Brigade put out a fire at the mill recently. </w:t>
      </w:r>
    </w:p>
    <w:p w14:paraId="5A9445C7" w14:textId="039FBD81" w:rsidR="000B3BEA" w:rsidRDefault="00DF41B2" w:rsidP="003B4D92">
      <w:pPr>
        <w:pStyle w:val="ListParagraph"/>
        <w:numPr>
          <w:ilvl w:val="0"/>
          <w:numId w:val="8"/>
        </w:numPr>
      </w:pPr>
      <w:r>
        <w:t>Our ambulance boundary was adjusted for us not to go to Lassen Park, but then we did get called to respond there today, will follow up to make sure that gets fixed for the future.</w:t>
      </w:r>
    </w:p>
    <w:p w14:paraId="414B53B9" w14:textId="5AC960B8" w:rsidR="00DF41B2" w:rsidRDefault="00DF41B2" w:rsidP="003B4D92">
      <w:pPr>
        <w:pStyle w:val="ListParagraph"/>
        <w:numPr>
          <w:ilvl w:val="0"/>
          <w:numId w:val="8"/>
        </w:numPr>
      </w:pPr>
      <w:r>
        <w:t xml:space="preserve">Firewise has met the threshold to equate hour to dollars.  </w:t>
      </w:r>
    </w:p>
    <w:p w14:paraId="7A90628F" w14:textId="720B23C4" w:rsidR="00DF41B2" w:rsidRDefault="00DF41B2" w:rsidP="003B4D92">
      <w:pPr>
        <w:pStyle w:val="ListParagraph"/>
        <w:numPr>
          <w:ilvl w:val="0"/>
          <w:numId w:val="8"/>
        </w:numPr>
      </w:pPr>
      <w:r>
        <w:t xml:space="preserve">Jaws to be </w:t>
      </w:r>
      <w:proofErr w:type="spellStart"/>
      <w:r>
        <w:t>surplused</w:t>
      </w:r>
      <w:proofErr w:type="spellEnd"/>
      <w:r>
        <w:t xml:space="preserve"> to Lassen College as a donation, with board’s approval</w:t>
      </w:r>
      <w:r w:rsidR="001F0468">
        <w:t xml:space="preserve"> on a future agenda.</w:t>
      </w:r>
    </w:p>
    <w:p w14:paraId="3067FF2E" w14:textId="32BF19AA" w:rsidR="001F0468" w:rsidRDefault="001F0468" w:rsidP="003B4D92">
      <w:pPr>
        <w:pStyle w:val="ListParagraph"/>
        <w:numPr>
          <w:ilvl w:val="0"/>
          <w:numId w:val="8"/>
        </w:numPr>
      </w:pPr>
      <w:r>
        <w:t>We are currently billing for ambulance services under the new rates.</w:t>
      </w:r>
    </w:p>
    <w:p w14:paraId="5A881CA0" w14:textId="20D235F2" w:rsidR="001F0468" w:rsidRDefault="001F0468" w:rsidP="003B4D92">
      <w:pPr>
        <w:pStyle w:val="ListParagraph"/>
        <w:numPr>
          <w:ilvl w:val="0"/>
          <w:numId w:val="8"/>
        </w:numPr>
      </w:pPr>
      <w:r>
        <w:t xml:space="preserve">Thanked the board for everything during his stint a Chief.  </w:t>
      </w:r>
    </w:p>
    <w:p w14:paraId="3CBB23E1" w14:textId="5BE08555" w:rsidR="001F0468" w:rsidRDefault="001F0468" w:rsidP="003B4D92">
      <w:pPr>
        <w:pStyle w:val="ListParagraph"/>
        <w:numPr>
          <w:ilvl w:val="0"/>
          <w:numId w:val="8"/>
        </w:numPr>
      </w:pPr>
      <w:r>
        <w:t>Director Raker asked if this fire season was light in activity.  He stated, yes. The previous 3 years have been crazy active.  He predicts a late active fire season this fall.</w:t>
      </w:r>
    </w:p>
    <w:p w14:paraId="4F68040A" w14:textId="343C280F" w:rsidR="001F0468" w:rsidRDefault="001F0468" w:rsidP="003B4D92">
      <w:pPr>
        <w:pStyle w:val="ListParagraph"/>
        <w:numPr>
          <w:ilvl w:val="0"/>
          <w:numId w:val="8"/>
        </w:numPr>
      </w:pPr>
      <w:r>
        <w:lastRenderedPageBreak/>
        <w:t xml:space="preserve">He stated that the fire response report was not included in his original report, he apologized.  </w:t>
      </w:r>
    </w:p>
    <w:p w14:paraId="02D99694" w14:textId="77777777" w:rsidR="001F0468" w:rsidRDefault="001F0468" w:rsidP="001F0468">
      <w:pPr>
        <w:pStyle w:val="ListParagraph"/>
        <w:ind w:left="1440"/>
      </w:pPr>
    </w:p>
    <w:p w14:paraId="20529B05" w14:textId="29361781" w:rsidR="00FC5E80" w:rsidRPr="00341CFF" w:rsidRDefault="00FC5E80" w:rsidP="00967877">
      <w:pPr>
        <w:pStyle w:val="ListParagraph"/>
        <w:numPr>
          <w:ilvl w:val="0"/>
          <w:numId w:val="1"/>
        </w:numPr>
        <w:rPr>
          <w:b/>
          <w:bCs w:val="0"/>
        </w:rPr>
      </w:pPr>
      <w:r w:rsidRPr="00341CFF">
        <w:rPr>
          <w:b/>
          <w:bCs w:val="0"/>
        </w:rPr>
        <w:t>Local Union Representatives:</w:t>
      </w:r>
    </w:p>
    <w:p w14:paraId="4910CD30" w14:textId="338ABE4F" w:rsidR="002C4A53" w:rsidRPr="00341CFF" w:rsidRDefault="00FC5E80" w:rsidP="002C4A53">
      <w:pPr>
        <w:pStyle w:val="ListParagraph"/>
      </w:pPr>
      <w:r w:rsidRPr="00341CFF">
        <w:rPr>
          <w:b/>
          <w:bCs w:val="0"/>
        </w:rPr>
        <w:tab/>
        <w:t xml:space="preserve">a. Local 5317/Chester Professional Firefighter’s Association (CFD Safety) </w:t>
      </w:r>
      <w:r w:rsidR="002C4A53" w:rsidRPr="00341CFF">
        <w:t>no comments</w:t>
      </w:r>
    </w:p>
    <w:p w14:paraId="1B3072B4" w14:textId="2266B5A1" w:rsidR="00FC5E80" w:rsidRPr="00341CFF" w:rsidRDefault="002C4A53" w:rsidP="00FC5E80">
      <w:pPr>
        <w:pStyle w:val="ListParagraph"/>
        <w:rPr>
          <w:b/>
          <w:bCs w:val="0"/>
        </w:rPr>
      </w:pPr>
      <w:r w:rsidRPr="00341CFF">
        <w:tab/>
      </w:r>
      <w:r w:rsidRPr="00341CFF">
        <w:rPr>
          <w:b/>
          <w:bCs w:val="0"/>
        </w:rPr>
        <w:t>b.  Local 39/ Stationary Engineers (CPUD Misc.)</w:t>
      </w:r>
      <w:r w:rsidR="001367C8">
        <w:rPr>
          <w:b/>
          <w:bCs w:val="0"/>
        </w:rPr>
        <w:t xml:space="preserve"> </w:t>
      </w:r>
      <w:r w:rsidRPr="00341CFF">
        <w:rPr>
          <w:b/>
          <w:bCs w:val="0"/>
        </w:rPr>
        <w:tab/>
      </w:r>
      <w:r w:rsidRPr="00341CFF">
        <w:t>no comments</w:t>
      </w:r>
      <w:r w:rsidR="00746471" w:rsidRPr="00341CFF">
        <w:rPr>
          <w:bCs w:val="0"/>
        </w:rPr>
        <w:t>.</w:t>
      </w:r>
    </w:p>
    <w:p w14:paraId="159CBD3D" w14:textId="77777777" w:rsidR="00852633" w:rsidRPr="00341CFF" w:rsidRDefault="00852633" w:rsidP="00B62298">
      <w:pPr>
        <w:pStyle w:val="ListParagraph"/>
      </w:pPr>
    </w:p>
    <w:p w14:paraId="07A1CAC9" w14:textId="545345BB" w:rsidR="00942DB2" w:rsidRPr="00341CFF" w:rsidRDefault="003C50A3" w:rsidP="00942DB2">
      <w:pPr>
        <w:pStyle w:val="ListParagraph"/>
        <w:numPr>
          <w:ilvl w:val="0"/>
          <w:numId w:val="1"/>
        </w:numPr>
        <w:rPr>
          <w:b/>
          <w:bCs w:val="0"/>
        </w:rPr>
      </w:pPr>
      <w:r>
        <w:rPr>
          <w:b/>
          <w:bCs w:val="0"/>
        </w:rPr>
        <w:t xml:space="preserve">Sophia R. Meyer Law P.C. Labor Negotiator Appointment: </w:t>
      </w:r>
      <w:r>
        <w:t>GM Cox explained that Ms. Meyer has been our negotiator when she was with our district’s legal team, Prentice Long PC.  He strongly recommends that we have Ms. Meyer stay on a</w:t>
      </w:r>
      <w:r w:rsidR="001B6B26">
        <w:t>s</w:t>
      </w:r>
      <w:r>
        <w:t xml:space="preserve"> our Negotiator as well as to help with any Human Resources/Personnel issues</w:t>
      </w:r>
      <w:r w:rsidR="001B6B26">
        <w:t>. T</w:t>
      </w:r>
      <w:r>
        <w:t xml:space="preserve">he rate </w:t>
      </w:r>
      <w:r w:rsidR="001B6B26">
        <w:t>for services will be the same that we</w:t>
      </w:r>
      <w:r>
        <w:t xml:space="preserve"> </w:t>
      </w:r>
      <w:r w:rsidR="001B6B26">
        <w:t>have with Prentice Long.  Director Raker made a motion to appoint Sophia R. Meyer Law P.C. as stated above.  Director Tharpe seconded the motion.  All in favor, motion carried.</w:t>
      </w:r>
    </w:p>
    <w:p w14:paraId="5A39684A" w14:textId="77777777" w:rsidR="00FA7EAF" w:rsidRPr="00341CFF" w:rsidRDefault="00FA7EAF" w:rsidP="00FA7EAF">
      <w:pPr>
        <w:rPr>
          <w:b/>
          <w:bCs w:val="0"/>
        </w:rPr>
      </w:pPr>
    </w:p>
    <w:p w14:paraId="6678C6C1" w14:textId="1C31708C" w:rsidR="008D4BB9" w:rsidRPr="00341CFF" w:rsidRDefault="00FA7853" w:rsidP="004C0858">
      <w:pPr>
        <w:pStyle w:val="ListParagraph"/>
        <w:numPr>
          <w:ilvl w:val="0"/>
          <w:numId w:val="1"/>
        </w:numPr>
        <w:rPr>
          <w:b/>
          <w:bCs w:val="0"/>
        </w:rPr>
      </w:pPr>
      <w:r>
        <w:rPr>
          <w:b/>
          <w:bCs w:val="0"/>
        </w:rPr>
        <w:t xml:space="preserve"> </w:t>
      </w:r>
      <w:r w:rsidR="001B6B26">
        <w:rPr>
          <w:b/>
          <w:bCs w:val="0"/>
        </w:rPr>
        <w:t xml:space="preserve">District Organizational Chart:  </w:t>
      </w:r>
      <w:r w:rsidR="001B6B26">
        <w:t xml:space="preserve">GM Cox stated that </w:t>
      </w:r>
      <w:r w:rsidR="004541F8">
        <w:t xml:space="preserve">the chart shows hierarchy.  That there is no intention on filling all the vacant positions.  The new positions were built, depending on the MOU approval later on agenda, to give the employees a ladder to climb and to incorporate education incentives. The Division Chief Job Description has not been built yet.  </w:t>
      </w:r>
      <w:r w:rsidR="00224602">
        <w:t>Informational only.</w:t>
      </w:r>
    </w:p>
    <w:p w14:paraId="5E2FB371" w14:textId="77777777" w:rsidR="008D4BB9" w:rsidRPr="00341CFF" w:rsidRDefault="008D4BB9" w:rsidP="008D4BB9">
      <w:pPr>
        <w:pStyle w:val="ListParagraph"/>
      </w:pPr>
    </w:p>
    <w:p w14:paraId="399D2F63" w14:textId="61644B71" w:rsidR="008D4BB9" w:rsidRPr="00224602" w:rsidRDefault="00224602" w:rsidP="004C0858">
      <w:pPr>
        <w:pStyle w:val="ListParagraph"/>
        <w:numPr>
          <w:ilvl w:val="0"/>
          <w:numId w:val="1"/>
        </w:numPr>
        <w:rPr>
          <w:b/>
          <w:bCs w:val="0"/>
        </w:rPr>
      </w:pPr>
      <w:r>
        <w:rPr>
          <w:b/>
          <w:bCs w:val="0"/>
        </w:rPr>
        <w:t xml:space="preserve">Services Contract Between CPUD and IVCSD: </w:t>
      </w:r>
      <w:r>
        <w:t xml:space="preserve">GM Cox stated that CPUD is reimbursed for a fully burdened wages and time and a half plus a 10% admin fee.  The CPUD employees are paid at their overtime rate. </w:t>
      </w:r>
    </w:p>
    <w:p w14:paraId="5BAB8685" w14:textId="390BFC73" w:rsidR="00224602" w:rsidRDefault="00224602" w:rsidP="00224602">
      <w:pPr>
        <w:pStyle w:val="ListParagraph"/>
      </w:pPr>
      <w:r>
        <w:t xml:space="preserve">A public member asked if there was a licensed person in Greenville for water and waste water besides Allan.  GM Cox confirmed that there is.  </w:t>
      </w:r>
      <w:r w:rsidR="007D2023">
        <w:t>Director Voboril stated that the Equipment reimbursement language be added.  Director Green made a motion to accept the agreement with the Equipment Language amendment.  Director Tharpe seconded the motion.  All in favor, motion carried.</w:t>
      </w:r>
    </w:p>
    <w:p w14:paraId="0F3522F5" w14:textId="62D306B7" w:rsidR="00403D8A" w:rsidRPr="000B6A51" w:rsidRDefault="00403D8A" w:rsidP="000B6A51">
      <w:pPr>
        <w:rPr>
          <w:b/>
          <w:bCs w:val="0"/>
        </w:rPr>
      </w:pPr>
    </w:p>
    <w:p w14:paraId="478B1EF4" w14:textId="3A573FA6" w:rsidR="007D2023" w:rsidRPr="007D2023" w:rsidRDefault="007D2023" w:rsidP="004C0858">
      <w:pPr>
        <w:pStyle w:val="ListParagraph"/>
        <w:numPr>
          <w:ilvl w:val="0"/>
          <w:numId w:val="1"/>
        </w:numPr>
        <w:rPr>
          <w:b/>
          <w:bCs w:val="0"/>
        </w:rPr>
      </w:pPr>
      <w:r>
        <w:rPr>
          <w:b/>
          <w:bCs w:val="0"/>
        </w:rPr>
        <w:t xml:space="preserve">Local 39 and CPUD Side Letter:  </w:t>
      </w:r>
      <w:r>
        <w:t>GM Cox stated that this agreement is temporary and to be revisited on January 1.  This side letter has been agreed on by the bargaining unit and the management.  Director Green made a motion to approve the side letter.  Director Tharpe seconded the motion.  All in favor, motion carried.</w:t>
      </w:r>
    </w:p>
    <w:p w14:paraId="40319BB8" w14:textId="77777777" w:rsidR="007D2023" w:rsidRDefault="007D2023" w:rsidP="007D2023">
      <w:pPr>
        <w:pStyle w:val="ListParagraph"/>
        <w:rPr>
          <w:b/>
          <w:bCs w:val="0"/>
        </w:rPr>
      </w:pPr>
    </w:p>
    <w:p w14:paraId="5DE2572C" w14:textId="7E0BD05C" w:rsidR="004C0858" w:rsidRPr="00341CFF" w:rsidRDefault="004C0858" w:rsidP="004C0858">
      <w:pPr>
        <w:pStyle w:val="ListParagraph"/>
        <w:numPr>
          <w:ilvl w:val="0"/>
          <w:numId w:val="1"/>
        </w:numPr>
        <w:rPr>
          <w:b/>
          <w:bCs w:val="0"/>
        </w:rPr>
      </w:pPr>
      <w:r w:rsidRPr="00341CFF">
        <w:rPr>
          <w:b/>
          <w:bCs w:val="0"/>
        </w:rPr>
        <w:t>Closed Session: A, B</w:t>
      </w:r>
      <w:r w:rsidR="000B6A51">
        <w:rPr>
          <w:b/>
          <w:bCs w:val="0"/>
        </w:rPr>
        <w:t xml:space="preserve">, and </w:t>
      </w:r>
      <w:r w:rsidR="00C000C0">
        <w:rPr>
          <w:b/>
          <w:bCs w:val="0"/>
        </w:rPr>
        <w:t>C</w:t>
      </w:r>
      <w:r w:rsidRPr="00341CFF">
        <w:rPr>
          <w:b/>
          <w:bCs w:val="0"/>
        </w:rPr>
        <w:t xml:space="preserve">: </w:t>
      </w:r>
      <w:r w:rsidRPr="00341CFF">
        <w:t xml:space="preserve">read verbatim by </w:t>
      </w:r>
      <w:r w:rsidR="00CA5FE8" w:rsidRPr="00341CFF">
        <w:t>D</w:t>
      </w:r>
      <w:r w:rsidRPr="00341CFF">
        <w:t>irector Voboril</w:t>
      </w:r>
      <w:r w:rsidR="00403D8A">
        <w:t xml:space="preserve"> at </w:t>
      </w:r>
      <w:r w:rsidR="000B6A51">
        <w:t>6:2</w:t>
      </w:r>
      <w:r w:rsidR="00C000C0">
        <w:t>5</w:t>
      </w:r>
      <w:r w:rsidR="00403D8A">
        <w:t>pm</w:t>
      </w:r>
      <w:r w:rsidRPr="00341CFF">
        <w:t>.</w:t>
      </w:r>
    </w:p>
    <w:p w14:paraId="0D0226F6" w14:textId="006D08EB" w:rsidR="004C0858" w:rsidRPr="00341CFF" w:rsidRDefault="004C0858" w:rsidP="004C0858">
      <w:pPr>
        <w:pStyle w:val="ListParagraph"/>
        <w:numPr>
          <w:ilvl w:val="0"/>
          <w:numId w:val="1"/>
        </w:numPr>
        <w:rPr>
          <w:b/>
          <w:bCs w:val="0"/>
        </w:rPr>
      </w:pPr>
      <w:r w:rsidRPr="00341CFF">
        <w:rPr>
          <w:b/>
          <w:bCs w:val="0"/>
        </w:rPr>
        <w:t xml:space="preserve">Reconvene: </w:t>
      </w:r>
      <w:r w:rsidR="00317F65" w:rsidRPr="000B6A51">
        <w:t>0</w:t>
      </w:r>
      <w:r w:rsidR="00C000C0">
        <w:t>8:20</w:t>
      </w:r>
      <w:r w:rsidR="00317F65" w:rsidRPr="000B6A51">
        <w:t>pm</w:t>
      </w:r>
    </w:p>
    <w:p w14:paraId="7D38628D" w14:textId="2C650DD8" w:rsidR="004C0858" w:rsidRPr="00341CFF" w:rsidRDefault="004C0858" w:rsidP="00FA7EAF">
      <w:pPr>
        <w:pStyle w:val="ListParagraph"/>
        <w:numPr>
          <w:ilvl w:val="0"/>
          <w:numId w:val="1"/>
        </w:numPr>
        <w:rPr>
          <w:b/>
          <w:bCs w:val="0"/>
        </w:rPr>
      </w:pPr>
      <w:r w:rsidRPr="00341CFF">
        <w:rPr>
          <w:b/>
          <w:bCs w:val="0"/>
        </w:rPr>
        <w:t xml:space="preserve">Report on Closed Session: </w:t>
      </w:r>
      <w:r w:rsidRPr="00341CFF">
        <w:t>by Director Voboril</w:t>
      </w:r>
    </w:p>
    <w:p w14:paraId="7CD9A588" w14:textId="18D5EE85" w:rsidR="000B6A51" w:rsidRPr="000B6A51" w:rsidRDefault="004C0858" w:rsidP="004C0858">
      <w:pPr>
        <w:pStyle w:val="ListParagraph"/>
      </w:pPr>
      <w:r w:rsidRPr="00341CFF">
        <w:rPr>
          <w:b/>
          <w:bCs w:val="0"/>
        </w:rPr>
        <w:t xml:space="preserve">a. </w:t>
      </w:r>
      <w:r w:rsidR="000B6A51">
        <w:rPr>
          <w:b/>
          <w:bCs w:val="0"/>
        </w:rPr>
        <w:t xml:space="preserve">Initiation of Litigation: </w:t>
      </w:r>
      <w:r w:rsidR="00C000C0">
        <w:t>nothing to report</w:t>
      </w:r>
    </w:p>
    <w:p w14:paraId="3BD0E0C0" w14:textId="59601521" w:rsidR="004C0858" w:rsidRPr="00C000C0" w:rsidRDefault="000B6A51" w:rsidP="004C0858">
      <w:pPr>
        <w:pStyle w:val="ListParagraph"/>
      </w:pPr>
      <w:r>
        <w:rPr>
          <w:b/>
          <w:bCs w:val="0"/>
        </w:rPr>
        <w:t xml:space="preserve">b. </w:t>
      </w:r>
      <w:r w:rsidR="00C000C0">
        <w:rPr>
          <w:b/>
          <w:bCs w:val="0"/>
        </w:rPr>
        <w:t xml:space="preserve">Public Employee Performance Evaluation: General Manager: </w:t>
      </w:r>
      <w:r w:rsidR="00C000C0">
        <w:t>an evaluation was made.</w:t>
      </w:r>
    </w:p>
    <w:p w14:paraId="7F6C0A95" w14:textId="44EDE77D" w:rsidR="00F577B7" w:rsidRPr="00341CFF" w:rsidRDefault="000B6A51" w:rsidP="004C0858">
      <w:pPr>
        <w:pStyle w:val="ListParagraph"/>
        <w:rPr>
          <w:b/>
          <w:bCs w:val="0"/>
        </w:rPr>
      </w:pPr>
      <w:r>
        <w:rPr>
          <w:b/>
          <w:bCs w:val="0"/>
        </w:rPr>
        <w:t>c</w:t>
      </w:r>
      <w:r w:rsidR="00B9388B" w:rsidRPr="00341CFF">
        <w:rPr>
          <w:b/>
          <w:bCs w:val="0"/>
        </w:rPr>
        <w:t>.</w:t>
      </w:r>
      <w:r w:rsidR="00810232">
        <w:t xml:space="preserve"> </w:t>
      </w:r>
      <w:r w:rsidR="00316926">
        <w:rPr>
          <w:b/>
          <w:bCs w:val="0"/>
        </w:rPr>
        <w:t>Labor Negotiations</w:t>
      </w:r>
      <w:r w:rsidR="00C000C0">
        <w:rPr>
          <w:b/>
          <w:bCs w:val="0"/>
        </w:rPr>
        <w:t xml:space="preserve"> 5317 and 39</w:t>
      </w:r>
      <w:r w:rsidR="00316926" w:rsidRPr="00341CFF">
        <w:rPr>
          <w:b/>
          <w:bCs w:val="0"/>
        </w:rPr>
        <w:t>:</w:t>
      </w:r>
      <w:r w:rsidR="00C000C0">
        <w:rPr>
          <w:b/>
          <w:bCs w:val="0"/>
        </w:rPr>
        <w:t xml:space="preserve"> </w:t>
      </w:r>
      <w:r w:rsidR="00C000C0">
        <w:t>I</w:t>
      </w:r>
      <w:r w:rsidR="00C000C0" w:rsidRPr="00C000C0">
        <w:t>nformation was received.</w:t>
      </w:r>
    </w:p>
    <w:p w14:paraId="4272AAC8" w14:textId="7AC16D79" w:rsidR="00B9388B" w:rsidRPr="00C000C0" w:rsidRDefault="00B9388B" w:rsidP="00C000C0">
      <w:pPr>
        <w:rPr>
          <w:i/>
          <w:iCs w:val="0"/>
        </w:rPr>
      </w:pPr>
    </w:p>
    <w:p w14:paraId="6C517F4D" w14:textId="77777777" w:rsidR="004C0858" w:rsidRPr="00341CFF" w:rsidRDefault="004C0858" w:rsidP="004C0858">
      <w:pPr>
        <w:pStyle w:val="ListParagraph"/>
        <w:rPr>
          <w:b/>
          <w:bCs w:val="0"/>
        </w:rPr>
      </w:pPr>
    </w:p>
    <w:p w14:paraId="27366C9E" w14:textId="31121424" w:rsidR="009F598A" w:rsidRPr="009F598A" w:rsidRDefault="009F598A" w:rsidP="00810232">
      <w:pPr>
        <w:pStyle w:val="ListParagraph"/>
        <w:numPr>
          <w:ilvl w:val="0"/>
          <w:numId w:val="1"/>
        </w:numPr>
        <w:rPr>
          <w:b/>
          <w:bCs w:val="0"/>
        </w:rPr>
      </w:pPr>
      <w:r>
        <w:rPr>
          <w:b/>
          <w:bCs w:val="0"/>
        </w:rPr>
        <w:t xml:space="preserve">Sectaris Partners, General Manager Duties Contract for Services: </w:t>
      </w:r>
      <w:r>
        <w:t xml:space="preserve">GM Cox stated that the only changes from the original contract: Exhibit A: $7500.00 per month and an average of </w:t>
      </w:r>
      <w:r w:rsidR="00FB07C0">
        <w:t>2</w:t>
      </w:r>
      <w:r>
        <w:t>5 hours per week ending September 2023.  Director Tharpe made a motion to accept the Contract as presented.  Director Green seconded the motion.  All in favor, motion carried.</w:t>
      </w:r>
    </w:p>
    <w:p w14:paraId="098313D1" w14:textId="77777777" w:rsidR="009F598A" w:rsidRDefault="009F598A" w:rsidP="009F598A">
      <w:pPr>
        <w:pStyle w:val="ListParagraph"/>
        <w:rPr>
          <w:b/>
          <w:bCs w:val="0"/>
        </w:rPr>
      </w:pPr>
    </w:p>
    <w:p w14:paraId="6DE87028" w14:textId="475492C8" w:rsidR="009F598A" w:rsidRDefault="009F598A" w:rsidP="00810232">
      <w:pPr>
        <w:pStyle w:val="ListParagraph"/>
        <w:numPr>
          <w:ilvl w:val="0"/>
          <w:numId w:val="1"/>
        </w:numPr>
        <w:rPr>
          <w:b/>
          <w:bCs w:val="0"/>
        </w:rPr>
      </w:pPr>
      <w:r>
        <w:rPr>
          <w:b/>
          <w:bCs w:val="0"/>
        </w:rPr>
        <w:t xml:space="preserve">Local 39 MOU, Job Classifications, and Employee Reclassifications:  </w:t>
      </w:r>
      <w:r w:rsidR="00253DD2">
        <w:t>GM Cox stated that the only change discussed was th</w:t>
      </w:r>
      <w:r w:rsidR="00E91E28">
        <w:t>at within the Operator 1 position that the driver’s license should only be a Class C, not Class</w:t>
      </w:r>
      <w:r w:rsidR="00FB07C0">
        <w:t xml:space="preserve"> A</w:t>
      </w:r>
      <w:r w:rsidR="00E91E28">
        <w:t xml:space="preserve"> and a few typos withing the MOU.  Director Green made a motion to accept the MOU with the above-mentioned amendments.  Director Raker seconded the motion.  All in favor, motion carried. </w:t>
      </w:r>
    </w:p>
    <w:p w14:paraId="092391D1" w14:textId="77777777" w:rsidR="009F598A" w:rsidRPr="009F598A" w:rsidRDefault="009F598A" w:rsidP="009F598A">
      <w:pPr>
        <w:pStyle w:val="ListParagraph"/>
        <w:rPr>
          <w:b/>
          <w:bCs w:val="0"/>
        </w:rPr>
      </w:pPr>
    </w:p>
    <w:p w14:paraId="0A55B557" w14:textId="049BF3E6" w:rsidR="00317F65" w:rsidRPr="00810232" w:rsidRDefault="00317F65" w:rsidP="00810232">
      <w:pPr>
        <w:pStyle w:val="ListParagraph"/>
        <w:numPr>
          <w:ilvl w:val="0"/>
          <w:numId w:val="1"/>
        </w:numPr>
        <w:rPr>
          <w:b/>
          <w:bCs w:val="0"/>
        </w:rPr>
      </w:pPr>
      <w:r w:rsidRPr="00810232">
        <w:rPr>
          <w:b/>
          <w:bCs w:val="0"/>
        </w:rPr>
        <w:t xml:space="preserve">Correspondences: </w:t>
      </w:r>
      <w:r w:rsidR="00810232">
        <w:t>none</w:t>
      </w:r>
    </w:p>
    <w:p w14:paraId="318F6471" w14:textId="650D061C" w:rsidR="008E03D2" w:rsidRPr="00341CFF" w:rsidRDefault="008E03D2" w:rsidP="008E03D2">
      <w:pPr>
        <w:pStyle w:val="ListParagraph"/>
        <w:ind w:left="1080"/>
        <w:rPr>
          <w:b/>
          <w:bCs w:val="0"/>
        </w:rPr>
      </w:pPr>
    </w:p>
    <w:p w14:paraId="2F4EFD80" w14:textId="77777777" w:rsidR="008E03D2" w:rsidRPr="00341CFF" w:rsidRDefault="008E03D2" w:rsidP="008E03D2">
      <w:pPr>
        <w:pStyle w:val="ListParagraph"/>
        <w:numPr>
          <w:ilvl w:val="0"/>
          <w:numId w:val="1"/>
        </w:numPr>
        <w:rPr>
          <w:b/>
          <w:bCs w:val="0"/>
        </w:rPr>
      </w:pPr>
      <w:r w:rsidRPr="00341CFF">
        <w:rPr>
          <w:b/>
          <w:bCs w:val="0"/>
        </w:rPr>
        <w:t xml:space="preserve">Comments: </w:t>
      </w:r>
    </w:p>
    <w:p w14:paraId="6A1D4C22" w14:textId="6B3E5DF4" w:rsidR="00316926" w:rsidRDefault="008E03D2" w:rsidP="00316926">
      <w:pPr>
        <w:pStyle w:val="ListParagraph"/>
        <w:numPr>
          <w:ilvl w:val="0"/>
          <w:numId w:val="11"/>
        </w:numPr>
      </w:pPr>
      <w:r w:rsidRPr="00341CFF">
        <w:rPr>
          <w:b/>
          <w:bCs w:val="0"/>
        </w:rPr>
        <w:t>Directors</w:t>
      </w:r>
      <w:r w:rsidR="00E91E28">
        <w:rPr>
          <w:b/>
          <w:bCs w:val="0"/>
        </w:rPr>
        <w:t xml:space="preserve">: </w:t>
      </w:r>
      <w:r w:rsidR="00E91E28">
        <w:t>none</w:t>
      </w:r>
    </w:p>
    <w:p w14:paraId="416DF371" w14:textId="4A69344A" w:rsidR="00C84EE4" w:rsidRPr="00C84EE4" w:rsidRDefault="005D2585" w:rsidP="00C84EE4">
      <w:pPr>
        <w:pStyle w:val="ListParagraph"/>
        <w:ind w:left="1080"/>
      </w:pPr>
      <w:r>
        <w:t xml:space="preserve">. </w:t>
      </w:r>
    </w:p>
    <w:p w14:paraId="66F6C96B" w14:textId="1EBDBF3D" w:rsidR="008E03D2" w:rsidRPr="00971900" w:rsidRDefault="008E03D2" w:rsidP="008E03D2">
      <w:pPr>
        <w:pStyle w:val="ListParagraph"/>
        <w:numPr>
          <w:ilvl w:val="0"/>
          <w:numId w:val="11"/>
        </w:numPr>
        <w:rPr>
          <w:b/>
          <w:bCs w:val="0"/>
        </w:rPr>
      </w:pPr>
      <w:r w:rsidRPr="00341CFF">
        <w:rPr>
          <w:b/>
          <w:bCs w:val="0"/>
        </w:rPr>
        <w:t xml:space="preserve">Staff: </w:t>
      </w:r>
      <w:r w:rsidR="00E91E28">
        <w:t xml:space="preserve">Clerk to the Board Cheryl Johnson asked that when a board member “clarifies” a statement made at a previous meeting, that the minutes from the previous meeting are not </w:t>
      </w:r>
      <w:r w:rsidR="00971900">
        <w:t xml:space="preserve">to be </w:t>
      </w:r>
      <w:r w:rsidR="00E91E28">
        <w:t xml:space="preserve">amended.  GM Cox reiterated that the statement was in fact made, and that the </w:t>
      </w:r>
      <w:r w:rsidR="00971900">
        <w:t>“</w:t>
      </w:r>
      <w:r w:rsidR="00E91E28">
        <w:t>intent</w:t>
      </w:r>
      <w:r w:rsidR="00971900">
        <w:t>” of a statement is not</w:t>
      </w:r>
      <w:r w:rsidR="00E91E28">
        <w:t xml:space="preserve"> relevant</w:t>
      </w:r>
      <w:r w:rsidR="00971900">
        <w:t xml:space="preserve"> and the minutes should not be amended. </w:t>
      </w:r>
    </w:p>
    <w:p w14:paraId="043A77A9" w14:textId="77777777" w:rsidR="00B2703B" w:rsidRPr="00B2703B" w:rsidRDefault="00B2703B" w:rsidP="00B2703B">
      <w:pPr>
        <w:pStyle w:val="ListParagraph"/>
        <w:ind w:left="1080"/>
        <w:rPr>
          <w:b/>
          <w:bCs w:val="0"/>
        </w:rPr>
      </w:pPr>
    </w:p>
    <w:p w14:paraId="44085869" w14:textId="02995189" w:rsidR="00B2703B" w:rsidRPr="00341CFF" w:rsidRDefault="00B2703B" w:rsidP="00B2703B">
      <w:pPr>
        <w:pStyle w:val="ListParagraph"/>
        <w:numPr>
          <w:ilvl w:val="0"/>
          <w:numId w:val="1"/>
        </w:numPr>
        <w:rPr>
          <w:b/>
          <w:bCs w:val="0"/>
        </w:rPr>
      </w:pPr>
      <w:r>
        <w:rPr>
          <w:b/>
          <w:bCs w:val="0"/>
        </w:rPr>
        <w:t xml:space="preserve"> Adjournment: </w:t>
      </w:r>
      <w:r w:rsidR="002F2BB1">
        <w:t>8:</w:t>
      </w:r>
      <w:r w:rsidR="00971900">
        <w:t>32</w:t>
      </w:r>
      <w:r>
        <w:t xml:space="preserve">pm, Director </w:t>
      </w:r>
      <w:r w:rsidR="00971900">
        <w:t>Tharpe</w:t>
      </w:r>
      <w:r>
        <w:t xml:space="preserve"> made a motion to adjourn the meeting.  Director </w:t>
      </w:r>
      <w:r w:rsidR="00971900">
        <w:t xml:space="preserve">Raker </w:t>
      </w:r>
      <w:r>
        <w:t>seconded the motion.  All ayes, meeting adjourned.</w:t>
      </w:r>
    </w:p>
    <w:p w14:paraId="6D4ADEE3" w14:textId="77777777" w:rsidR="00F2558F" w:rsidRPr="00341CFF" w:rsidRDefault="00F2558F" w:rsidP="00F2558F"/>
    <w:p w14:paraId="61E04E65" w14:textId="6E9FA63D" w:rsidR="00282D1F" w:rsidRPr="00341CFF" w:rsidRDefault="00F2558F" w:rsidP="00282D1F">
      <w:pPr>
        <w:ind w:left="720"/>
      </w:pPr>
      <w:r w:rsidRPr="00341CFF">
        <w:t>Cheryl E Johnson, Clerk to the Board</w:t>
      </w:r>
    </w:p>
    <w:p w14:paraId="1E050BE0" w14:textId="0F423B3C" w:rsidR="00250738" w:rsidRPr="00341CFF" w:rsidRDefault="00F2558F">
      <w:pPr>
        <w:ind w:left="720"/>
      </w:pPr>
      <w:r w:rsidRPr="00341CFF">
        <w:tab/>
      </w:r>
      <w:r w:rsidRPr="00341CFF">
        <w:tab/>
      </w:r>
      <w:r w:rsidRPr="00341CFF">
        <w:tab/>
      </w:r>
      <w:r w:rsidRPr="00341CFF">
        <w:tab/>
      </w:r>
      <w:r w:rsidRPr="00341CFF">
        <w:tab/>
      </w:r>
      <w:r w:rsidR="00250738" w:rsidRPr="00341CFF">
        <w:t>Approval of Minutes_____________</w:t>
      </w:r>
    </w:p>
    <w:p w14:paraId="42A54A85" w14:textId="77777777" w:rsidR="00250738" w:rsidRPr="00341CFF" w:rsidRDefault="00250738">
      <w:pPr>
        <w:ind w:left="720"/>
        <w:rPr>
          <w:szCs w:val="32"/>
        </w:rPr>
      </w:pPr>
    </w:p>
    <w:p w14:paraId="5A28A85B" w14:textId="77777777" w:rsidR="00250738" w:rsidRPr="00341CFF" w:rsidRDefault="00250738">
      <w:pPr>
        <w:ind w:left="720"/>
        <w:rPr>
          <w:sz w:val="22"/>
          <w:szCs w:val="28"/>
        </w:rPr>
      </w:pPr>
    </w:p>
    <w:p w14:paraId="64CF954E" w14:textId="77777777" w:rsidR="00250738" w:rsidRDefault="00250738">
      <w:pPr>
        <w:ind w:left="720"/>
        <w:rPr>
          <w:sz w:val="20"/>
        </w:rPr>
      </w:pPr>
    </w:p>
    <w:p w14:paraId="0A9FC0E8" w14:textId="77777777" w:rsidR="00250738" w:rsidRDefault="00250738">
      <w:pPr>
        <w:rPr>
          <w:sz w:val="20"/>
        </w:rPr>
      </w:pPr>
    </w:p>
    <w:p w14:paraId="2DB84984" w14:textId="77777777" w:rsidR="00250738" w:rsidRDefault="00250738">
      <w:pPr>
        <w:rPr>
          <w:sz w:val="20"/>
        </w:rPr>
      </w:pPr>
    </w:p>
    <w:p w14:paraId="11E92080" w14:textId="77777777" w:rsidR="00250738" w:rsidRDefault="00250738">
      <w:pPr>
        <w:rPr>
          <w:sz w:val="20"/>
        </w:rPr>
      </w:pPr>
    </w:p>
    <w:p w14:paraId="37909648" w14:textId="717506F1" w:rsidR="00250738" w:rsidRDefault="00250738">
      <w:pPr>
        <w:ind w:left="360"/>
        <w:rPr>
          <w:sz w:val="20"/>
        </w:rPr>
      </w:pPr>
    </w:p>
    <w:sectPr w:rsidR="00250738" w:rsidSect="00647E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6B34" w14:textId="77777777" w:rsidR="000869C2" w:rsidRDefault="000869C2">
      <w:r>
        <w:separator/>
      </w:r>
    </w:p>
  </w:endnote>
  <w:endnote w:type="continuationSeparator" w:id="0">
    <w:p w14:paraId="3FCF0D51" w14:textId="77777777" w:rsidR="000869C2" w:rsidRDefault="000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B0BB" w14:textId="77777777" w:rsidR="000861CD" w:rsidRDefault="00086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9E0C8" w14:textId="77777777" w:rsidR="000861CD" w:rsidRDefault="00086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550"/>
      <w:docPartObj>
        <w:docPartGallery w:val="Page Numbers (Bottom of Page)"/>
        <w:docPartUnique/>
      </w:docPartObj>
    </w:sdtPr>
    <w:sdtContent>
      <w:p w14:paraId="77A7C283" w14:textId="77777777" w:rsidR="000861CD" w:rsidRDefault="000861CD">
        <w:pPr>
          <w:pStyle w:val="Footer"/>
          <w:jc w:val="center"/>
        </w:pPr>
        <w:r>
          <w:fldChar w:fldCharType="begin"/>
        </w:r>
        <w:r>
          <w:instrText xml:space="preserve"> PAGE   \* MERGEFORMAT </w:instrText>
        </w:r>
        <w:r>
          <w:fldChar w:fldCharType="separate"/>
        </w:r>
        <w:r w:rsidR="00830310">
          <w:rPr>
            <w:noProof/>
          </w:rPr>
          <w:t>2</w:t>
        </w:r>
        <w:r>
          <w:rPr>
            <w:noProof/>
          </w:rPr>
          <w:fldChar w:fldCharType="end"/>
        </w:r>
      </w:p>
    </w:sdtContent>
  </w:sdt>
  <w:p w14:paraId="79DE187E" w14:textId="77777777" w:rsidR="000861CD" w:rsidRDefault="000861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9362" w14:textId="77777777" w:rsidR="00222DB5" w:rsidRDefault="0022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22C9" w14:textId="77777777" w:rsidR="000869C2" w:rsidRDefault="000869C2">
      <w:r>
        <w:separator/>
      </w:r>
    </w:p>
  </w:footnote>
  <w:footnote w:type="continuationSeparator" w:id="0">
    <w:p w14:paraId="49272FFD" w14:textId="77777777" w:rsidR="000869C2" w:rsidRDefault="0008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01B" w14:textId="77777777" w:rsidR="00222DB5" w:rsidRDefault="0022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D94C" w14:textId="34E7BB73" w:rsidR="00222DB5" w:rsidRDefault="0022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26C" w14:textId="77777777" w:rsidR="00222DB5" w:rsidRDefault="0022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157"/>
    <w:multiLevelType w:val="hybridMultilevel"/>
    <w:tmpl w:val="E2C09950"/>
    <w:lvl w:ilvl="0" w:tplc="69869F14">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3A3"/>
    <w:multiLevelType w:val="hybridMultilevel"/>
    <w:tmpl w:val="C52C9E00"/>
    <w:lvl w:ilvl="0" w:tplc="8AC64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165A4"/>
    <w:multiLevelType w:val="hybridMultilevel"/>
    <w:tmpl w:val="3BA2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E74C4"/>
    <w:multiLevelType w:val="hybridMultilevel"/>
    <w:tmpl w:val="9EE0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905B34"/>
    <w:multiLevelType w:val="hybridMultilevel"/>
    <w:tmpl w:val="E3887318"/>
    <w:lvl w:ilvl="0" w:tplc="1A660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71D2D"/>
    <w:multiLevelType w:val="hybridMultilevel"/>
    <w:tmpl w:val="1B62F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EE0F26"/>
    <w:multiLevelType w:val="hybridMultilevel"/>
    <w:tmpl w:val="38DE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05542"/>
    <w:multiLevelType w:val="hybridMultilevel"/>
    <w:tmpl w:val="9DB0EDEA"/>
    <w:lvl w:ilvl="0" w:tplc="417EF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67113A"/>
    <w:multiLevelType w:val="hybridMultilevel"/>
    <w:tmpl w:val="085C2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90AF5"/>
    <w:multiLevelType w:val="hybridMultilevel"/>
    <w:tmpl w:val="FA66A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C251CE"/>
    <w:multiLevelType w:val="hybridMultilevel"/>
    <w:tmpl w:val="2CEE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CD4A54"/>
    <w:multiLevelType w:val="hybridMultilevel"/>
    <w:tmpl w:val="84C0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362054"/>
    <w:multiLevelType w:val="hybridMultilevel"/>
    <w:tmpl w:val="E22EAEF0"/>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02556">
    <w:abstractNumId w:val="0"/>
  </w:num>
  <w:num w:numId="2" w16cid:durableId="296910600">
    <w:abstractNumId w:val="9"/>
  </w:num>
  <w:num w:numId="3" w16cid:durableId="1339776000">
    <w:abstractNumId w:val="12"/>
  </w:num>
  <w:num w:numId="4" w16cid:durableId="123232654">
    <w:abstractNumId w:val="10"/>
  </w:num>
  <w:num w:numId="5" w16cid:durableId="1494028180">
    <w:abstractNumId w:val="6"/>
  </w:num>
  <w:num w:numId="6" w16cid:durableId="1260912684">
    <w:abstractNumId w:val="8"/>
  </w:num>
  <w:num w:numId="7" w16cid:durableId="1411342319">
    <w:abstractNumId w:val="2"/>
  </w:num>
  <w:num w:numId="8" w16cid:durableId="117379924">
    <w:abstractNumId w:val="3"/>
  </w:num>
  <w:num w:numId="9" w16cid:durableId="551311676">
    <w:abstractNumId w:val="7"/>
  </w:num>
  <w:num w:numId="10" w16cid:durableId="736627673">
    <w:abstractNumId w:val="1"/>
  </w:num>
  <w:num w:numId="11" w16cid:durableId="426079153">
    <w:abstractNumId w:val="4"/>
  </w:num>
  <w:num w:numId="12" w16cid:durableId="1779832357">
    <w:abstractNumId w:val="5"/>
  </w:num>
  <w:num w:numId="13" w16cid:durableId="205122322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Cox">
    <w15:presenceInfo w15:providerId="Windows Live" w15:userId="e7c373b338170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s-ES"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C2"/>
    <w:rsid w:val="000001CE"/>
    <w:rsid w:val="00001320"/>
    <w:rsid w:val="00005E1B"/>
    <w:rsid w:val="0000607E"/>
    <w:rsid w:val="0001220A"/>
    <w:rsid w:val="0001249F"/>
    <w:rsid w:val="0001591A"/>
    <w:rsid w:val="00020D05"/>
    <w:rsid w:val="0002142F"/>
    <w:rsid w:val="000235E9"/>
    <w:rsid w:val="000235F7"/>
    <w:rsid w:val="00023736"/>
    <w:rsid w:val="00023FC4"/>
    <w:rsid w:val="000248C5"/>
    <w:rsid w:val="0002605B"/>
    <w:rsid w:val="0002730E"/>
    <w:rsid w:val="00030EB4"/>
    <w:rsid w:val="000316BF"/>
    <w:rsid w:val="000316D0"/>
    <w:rsid w:val="000329C9"/>
    <w:rsid w:val="000331FD"/>
    <w:rsid w:val="0003442A"/>
    <w:rsid w:val="00034D9B"/>
    <w:rsid w:val="000359DC"/>
    <w:rsid w:val="00036617"/>
    <w:rsid w:val="000371F4"/>
    <w:rsid w:val="000407FE"/>
    <w:rsid w:val="00044286"/>
    <w:rsid w:val="00045B52"/>
    <w:rsid w:val="00045CA5"/>
    <w:rsid w:val="000539E2"/>
    <w:rsid w:val="00054612"/>
    <w:rsid w:val="0005468B"/>
    <w:rsid w:val="0005476F"/>
    <w:rsid w:val="00054B43"/>
    <w:rsid w:val="0005654D"/>
    <w:rsid w:val="000612C2"/>
    <w:rsid w:val="00061569"/>
    <w:rsid w:val="00062887"/>
    <w:rsid w:val="00063E25"/>
    <w:rsid w:val="00066766"/>
    <w:rsid w:val="0006723F"/>
    <w:rsid w:val="00070EE8"/>
    <w:rsid w:val="000720CD"/>
    <w:rsid w:val="00072E6F"/>
    <w:rsid w:val="000739E6"/>
    <w:rsid w:val="00074C7D"/>
    <w:rsid w:val="00076D12"/>
    <w:rsid w:val="00077A45"/>
    <w:rsid w:val="000819DE"/>
    <w:rsid w:val="00083D4B"/>
    <w:rsid w:val="00085500"/>
    <w:rsid w:val="00085FF5"/>
    <w:rsid w:val="000861CD"/>
    <w:rsid w:val="000869C2"/>
    <w:rsid w:val="0008730B"/>
    <w:rsid w:val="000912A4"/>
    <w:rsid w:val="000925FD"/>
    <w:rsid w:val="00095135"/>
    <w:rsid w:val="0009519C"/>
    <w:rsid w:val="00095660"/>
    <w:rsid w:val="00096A80"/>
    <w:rsid w:val="000975A5"/>
    <w:rsid w:val="000979B6"/>
    <w:rsid w:val="000A03F6"/>
    <w:rsid w:val="000A1078"/>
    <w:rsid w:val="000A11C2"/>
    <w:rsid w:val="000A1F72"/>
    <w:rsid w:val="000A245A"/>
    <w:rsid w:val="000A2F03"/>
    <w:rsid w:val="000A2FE2"/>
    <w:rsid w:val="000A48AE"/>
    <w:rsid w:val="000A5282"/>
    <w:rsid w:val="000A549D"/>
    <w:rsid w:val="000B095E"/>
    <w:rsid w:val="000B1BD7"/>
    <w:rsid w:val="000B1E02"/>
    <w:rsid w:val="000B353D"/>
    <w:rsid w:val="000B3BB7"/>
    <w:rsid w:val="000B3BEA"/>
    <w:rsid w:val="000B6A1E"/>
    <w:rsid w:val="000B6A51"/>
    <w:rsid w:val="000B6C4B"/>
    <w:rsid w:val="000B7D2E"/>
    <w:rsid w:val="000C0EC8"/>
    <w:rsid w:val="000C127D"/>
    <w:rsid w:val="000C2384"/>
    <w:rsid w:val="000C7A5C"/>
    <w:rsid w:val="000C7E63"/>
    <w:rsid w:val="000D09A5"/>
    <w:rsid w:val="000D223F"/>
    <w:rsid w:val="000D2757"/>
    <w:rsid w:val="000D4E11"/>
    <w:rsid w:val="000D5D60"/>
    <w:rsid w:val="000D6314"/>
    <w:rsid w:val="000E0604"/>
    <w:rsid w:val="000E2195"/>
    <w:rsid w:val="000E2259"/>
    <w:rsid w:val="000E322D"/>
    <w:rsid w:val="000E4547"/>
    <w:rsid w:val="000E4F19"/>
    <w:rsid w:val="000E55AA"/>
    <w:rsid w:val="000E768B"/>
    <w:rsid w:val="000F10D9"/>
    <w:rsid w:val="000F1BB9"/>
    <w:rsid w:val="000F1F81"/>
    <w:rsid w:val="000F2C12"/>
    <w:rsid w:val="000F55BD"/>
    <w:rsid w:val="000F5661"/>
    <w:rsid w:val="000F7D04"/>
    <w:rsid w:val="000F7DCC"/>
    <w:rsid w:val="00103285"/>
    <w:rsid w:val="001049F1"/>
    <w:rsid w:val="00104B3A"/>
    <w:rsid w:val="00104FF9"/>
    <w:rsid w:val="00105767"/>
    <w:rsid w:val="00105794"/>
    <w:rsid w:val="00105CD9"/>
    <w:rsid w:val="00107EFD"/>
    <w:rsid w:val="001103C0"/>
    <w:rsid w:val="001114DF"/>
    <w:rsid w:val="00111E3A"/>
    <w:rsid w:val="001159CC"/>
    <w:rsid w:val="00121A27"/>
    <w:rsid w:val="00121D45"/>
    <w:rsid w:val="00122DF6"/>
    <w:rsid w:val="00125568"/>
    <w:rsid w:val="00127E58"/>
    <w:rsid w:val="00131E0F"/>
    <w:rsid w:val="0013298B"/>
    <w:rsid w:val="0013533F"/>
    <w:rsid w:val="001354EC"/>
    <w:rsid w:val="00136040"/>
    <w:rsid w:val="001367C8"/>
    <w:rsid w:val="001403B8"/>
    <w:rsid w:val="00140773"/>
    <w:rsid w:val="00140D47"/>
    <w:rsid w:val="00142795"/>
    <w:rsid w:val="00145675"/>
    <w:rsid w:val="00147422"/>
    <w:rsid w:val="00147F88"/>
    <w:rsid w:val="001541A7"/>
    <w:rsid w:val="001554C5"/>
    <w:rsid w:val="00155EE4"/>
    <w:rsid w:val="00156C32"/>
    <w:rsid w:val="0015712C"/>
    <w:rsid w:val="001613A0"/>
    <w:rsid w:val="00161C17"/>
    <w:rsid w:val="00162072"/>
    <w:rsid w:val="0016541A"/>
    <w:rsid w:val="00165F65"/>
    <w:rsid w:val="00167239"/>
    <w:rsid w:val="001672C6"/>
    <w:rsid w:val="00167749"/>
    <w:rsid w:val="00171383"/>
    <w:rsid w:val="00171821"/>
    <w:rsid w:val="001734D7"/>
    <w:rsid w:val="00173F85"/>
    <w:rsid w:val="0017450C"/>
    <w:rsid w:val="001754CC"/>
    <w:rsid w:val="001763CE"/>
    <w:rsid w:val="00177473"/>
    <w:rsid w:val="00181B03"/>
    <w:rsid w:val="00187CF1"/>
    <w:rsid w:val="00190B81"/>
    <w:rsid w:val="00190DBE"/>
    <w:rsid w:val="00194096"/>
    <w:rsid w:val="00195DEE"/>
    <w:rsid w:val="00197CD1"/>
    <w:rsid w:val="001A0AB3"/>
    <w:rsid w:val="001A0C1C"/>
    <w:rsid w:val="001A124E"/>
    <w:rsid w:val="001A16A0"/>
    <w:rsid w:val="001A2E1E"/>
    <w:rsid w:val="001A38D1"/>
    <w:rsid w:val="001A52C8"/>
    <w:rsid w:val="001A6062"/>
    <w:rsid w:val="001A65C4"/>
    <w:rsid w:val="001A6637"/>
    <w:rsid w:val="001A7DB7"/>
    <w:rsid w:val="001B0B87"/>
    <w:rsid w:val="001B160A"/>
    <w:rsid w:val="001B6391"/>
    <w:rsid w:val="001B6487"/>
    <w:rsid w:val="001B6B26"/>
    <w:rsid w:val="001B7B45"/>
    <w:rsid w:val="001C1E17"/>
    <w:rsid w:val="001C5BBB"/>
    <w:rsid w:val="001C63FC"/>
    <w:rsid w:val="001C6CB5"/>
    <w:rsid w:val="001D19B3"/>
    <w:rsid w:val="001D3198"/>
    <w:rsid w:val="001D39AA"/>
    <w:rsid w:val="001D3CE1"/>
    <w:rsid w:val="001D49B9"/>
    <w:rsid w:val="001D51C4"/>
    <w:rsid w:val="001D5508"/>
    <w:rsid w:val="001D580E"/>
    <w:rsid w:val="001D62E3"/>
    <w:rsid w:val="001D6FE3"/>
    <w:rsid w:val="001E288A"/>
    <w:rsid w:val="001E540E"/>
    <w:rsid w:val="001E58BC"/>
    <w:rsid w:val="001E70ED"/>
    <w:rsid w:val="001E7335"/>
    <w:rsid w:val="001F0468"/>
    <w:rsid w:val="001F0B81"/>
    <w:rsid w:val="001F1217"/>
    <w:rsid w:val="001F1AF3"/>
    <w:rsid w:val="001F204A"/>
    <w:rsid w:val="001F4425"/>
    <w:rsid w:val="001F4DD3"/>
    <w:rsid w:val="001F5CA3"/>
    <w:rsid w:val="001F65E3"/>
    <w:rsid w:val="001F761E"/>
    <w:rsid w:val="001F77E8"/>
    <w:rsid w:val="00200066"/>
    <w:rsid w:val="0020021E"/>
    <w:rsid w:val="00200239"/>
    <w:rsid w:val="00200457"/>
    <w:rsid w:val="002039C9"/>
    <w:rsid w:val="00203A6C"/>
    <w:rsid w:val="00205F89"/>
    <w:rsid w:val="00207446"/>
    <w:rsid w:val="00207701"/>
    <w:rsid w:val="002077DF"/>
    <w:rsid w:val="00211106"/>
    <w:rsid w:val="00213B89"/>
    <w:rsid w:val="00215723"/>
    <w:rsid w:val="0021650F"/>
    <w:rsid w:val="00216D32"/>
    <w:rsid w:val="002177ED"/>
    <w:rsid w:val="00222DB5"/>
    <w:rsid w:val="00224602"/>
    <w:rsid w:val="00225D97"/>
    <w:rsid w:val="00226012"/>
    <w:rsid w:val="00226270"/>
    <w:rsid w:val="00227031"/>
    <w:rsid w:val="00230AC6"/>
    <w:rsid w:val="00232154"/>
    <w:rsid w:val="00234089"/>
    <w:rsid w:val="002352D4"/>
    <w:rsid w:val="00235D08"/>
    <w:rsid w:val="0023644D"/>
    <w:rsid w:val="002365F9"/>
    <w:rsid w:val="00236BBF"/>
    <w:rsid w:val="00236CB7"/>
    <w:rsid w:val="00237984"/>
    <w:rsid w:val="00237C95"/>
    <w:rsid w:val="00242D54"/>
    <w:rsid w:val="00243B7D"/>
    <w:rsid w:val="00245524"/>
    <w:rsid w:val="002462CB"/>
    <w:rsid w:val="0024716B"/>
    <w:rsid w:val="0024771E"/>
    <w:rsid w:val="00247D3D"/>
    <w:rsid w:val="00250738"/>
    <w:rsid w:val="00251556"/>
    <w:rsid w:val="0025214D"/>
    <w:rsid w:val="00253DD2"/>
    <w:rsid w:val="002555BB"/>
    <w:rsid w:val="002558A4"/>
    <w:rsid w:val="00256F19"/>
    <w:rsid w:val="0025701F"/>
    <w:rsid w:val="00263DF4"/>
    <w:rsid w:val="002645DA"/>
    <w:rsid w:val="00264BED"/>
    <w:rsid w:val="00264D23"/>
    <w:rsid w:val="002650AE"/>
    <w:rsid w:val="00266806"/>
    <w:rsid w:val="00266F13"/>
    <w:rsid w:val="002676C9"/>
    <w:rsid w:val="00270267"/>
    <w:rsid w:val="00270B95"/>
    <w:rsid w:val="00271C61"/>
    <w:rsid w:val="00272233"/>
    <w:rsid w:val="00273256"/>
    <w:rsid w:val="00274018"/>
    <w:rsid w:val="00274CBE"/>
    <w:rsid w:val="00275743"/>
    <w:rsid w:val="00275B1D"/>
    <w:rsid w:val="0028285D"/>
    <w:rsid w:val="00282D1F"/>
    <w:rsid w:val="00283D98"/>
    <w:rsid w:val="0028418F"/>
    <w:rsid w:val="00285337"/>
    <w:rsid w:val="0028613C"/>
    <w:rsid w:val="00290F9F"/>
    <w:rsid w:val="002915D4"/>
    <w:rsid w:val="00291701"/>
    <w:rsid w:val="00291F04"/>
    <w:rsid w:val="00292216"/>
    <w:rsid w:val="00292371"/>
    <w:rsid w:val="0029247E"/>
    <w:rsid w:val="00292E17"/>
    <w:rsid w:val="00292FC3"/>
    <w:rsid w:val="002930FF"/>
    <w:rsid w:val="00293B0A"/>
    <w:rsid w:val="002943DA"/>
    <w:rsid w:val="0029496D"/>
    <w:rsid w:val="002979E8"/>
    <w:rsid w:val="002A1027"/>
    <w:rsid w:val="002A179D"/>
    <w:rsid w:val="002A1CD2"/>
    <w:rsid w:val="002A3982"/>
    <w:rsid w:val="002A54C9"/>
    <w:rsid w:val="002A69DB"/>
    <w:rsid w:val="002A79E6"/>
    <w:rsid w:val="002B182E"/>
    <w:rsid w:val="002B271D"/>
    <w:rsid w:val="002B3039"/>
    <w:rsid w:val="002B31D3"/>
    <w:rsid w:val="002B41F6"/>
    <w:rsid w:val="002B45DA"/>
    <w:rsid w:val="002B6A7D"/>
    <w:rsid w:val="002B70F8"/>
    <w:rsid w:val="002C059B"/>
    <w:rsid w:val="002C239F"/>
    <w:rsid w:val="002C2729"/>
    <w:rsid w:val="002C32C5"/>
    <w:rsid w:val="002C4A53"/>
    <w:rsid w:val="002C51AA"/>
    <w:rsid w:val="002C6E77"/>
    <w:rsid w:val="002C7514"/>
    <w:rsid w:val="002C7C0B"/>
    <w:rsid w:val="002D062B"/>
    <w:rsid w:val="002D0BBE"/>
    <w:rsid w:val="002D1DF8"/>
    <w:rsid w:val="002D2333"/>
    <w:rsid w:val="002D2776"/>
    <w:rsid w:val="002D47B2"/>
    <w:rsid w:val="002D53CE"/>
    <w:rsid w:val="002D5947"/>
    <w:rsid w:val="002D6AE5"/>
    <w:rsid w:val="002E10CC"/>
    <w:rsid w:val="002E179A"/>
    <w:rsid w:val="002E2E0F"/>
    <w:rsid w:val="002E45F5"/>
    <w:rsid w:val="002E48C1"/>
    <w:rsid w:val="002E4D40"/>
    <w:rsid w:val="002E4F55"/>
    <w:rsid w:val="002E5E80"/>
    <w:rsid w:val="002E6609"/>
    <w:rsid w:val="002E7B73"/>
    <w:rsid w:val="002F0055"/>
    <w:rsid w:val="002F0414"/>
    <w:rsid w:val="002F2BB1"/>
    <w:rsid w:val="002F4110"/>
    <w:rsid w:val="002F4DF6"/>
    <w:rsid w:val="002F65F0"/>
    <w:rsid w:val="002F69BC"/>
    <w:rsid w:val="0030038C"/>
    <w:rsid w:val="00301A42"/>
    <w:rsid w:val="00301F3A"/>
    <w:rsid w:val="003024A9"/>
    <w:rsid w:val="003034DF"/>
    <w:rsid w:val="00303743"/>
    <w:rsid w:val="0030511A"/>
    <w:rsid w:val="0030620C"/>
    <w:rsid w:val="00306CBB"/>
    <w:rsid w:val="00307AE0"/>
    <w:rsid w:val="00312E9C"/>
    <w:rsid w:val="00312FE2"/>
    <w:rsid w:val="00313133"/>
    <w:rsid w:val="0031322F"/>
    <w:rsid w:val="003137E4"/>
    <w:rsid w:val="00316399"/>
    <w:rsid w:val="00316926"/>
    <w:rsid w:val="003170FC"/>
    <w:rsid w:val="00317F65"/>
    <w:rsid w:val="003216C8"/>
    <w:rsid w:val="00321DEC"/>
    <w:rsid w:val="0032320E"/>
    <w:rsid w:val="0032324E"/>
    <w:rsid w:val="003238A3"/>
    <w:rsid w:val="00323D97"/>
    <w:rsid w:val="0032494D"/>
    <w:rsid w:val="00330B94"/>
    <w:rsid w:val="00336DF6"/>
    <w:rsid w:val="00337790"/>
    <w:rsid w:val="0034004E"/>
    <w:rsid w:val="00340BDC"/>
    <w:rsid w:val="00341CFF"/>
    <w:rsid w:val="00344374"/>
    <w:rsid w:val="00345835"/>
    <w:rsid w:val="003459DC"/>
    <w:rsid w:val="003459EE"/>
    <w:rsid w:val="00345F44"/>
    <w:rsid w:val="00346A91"/>
    <w:rsid w:val="003504CB"/>
    <w:rsid w:val="00350F6D"/>
    <w:rsid w:val="00351658"/>
    <w:rsid w:val="0035192C"/>
    <w:rsid w:val="00353B3B"/>
    <w:rsid w:val="003541A0"/>
    <w:rsid w:val="00357829"/>
    <w:rsid w:val="00360E7C"/>
    <w:rsid w:val="003610E3"/>
    <w:rsid w:val="003649AD"/>
    <w:rsid w:val="00364AF2"/>
    <w:rsid w:val="00370623"/>
    <w:rsid w:val="00370983"/>
    <w:rsid w:val="00371736"/>
    <w:rsid w:val="00371BE9"/>
    <w:rsid w:val="003738D3"/>
    <w:rsid w:val="00375E94"/>
    <w:rsid w:val="003776DE"/>
    <w:rsid w:val="00380400"/>
    <w:rsid w:val="00381395"/>
    <w:rsid w:val="00383649"/>
    <w:rsid w:val="00385E03"/>
    <w:rsid w:val="00387E25"/>
    <w:rsid w:val="003930FF"/>
    <w:rsid w:val="00396342"/>
    <w:rsid w:val="003972D8"/>
    <w:rsid w:val="003A1DED"/>
    <w:rsid w:val="003A1FC8"/>
    <w:rsid w:val="003A2466"/>
    <w:rsid w:val="003A27EC"/>
    <w:rsid w:val="003A3867"/>
    <w:rsid w:val="003B4D92"/>
    <w:rsid w:val="003B7D6D"/>
    <w:rsid w:val="003C22AC"/>
    <w:rsid w:val="003C3C39"/>
    <w:rsid w:val="003C441B"/>
    <w:rsid w:val="003C45E5"/>
    <w:rsid w:val="003C50A3"/>
    <w:rsid w:val="003C6291"/>
    <w:rsid w:val="003C78DD"/>
    <w:rsid w:val="003D0123"/>
    <w:rsid w:val="003D591D"/>
    <w:rsid w:val="003E0D3C"/>
    <w:rsid w:val="003E1806"/>
    <w:rsid w:val="003E2931"/>
    <w:rsid w:val="003E3BA1"/>
    <w:rsid w:val="003E53A5"/>
    <w:rsid w:val="003E6935"/>
    <w:rsid w:val="003E6D3B"/>
    <w:rsid w:val="003E746E"/>
    <w:rsid w:val="003F0217"/>
    <w:rsid w:val="003F275D"/>
    <w:rsid w:val="003F3265"/>
    <w:rsid w:val="00402AC1"/>
    <w:rsid w:val="00403454"/>
    <w:rsid w:val="00403D8A"/>
    <w:rsid w:val="0040503E"/>
    <w:rsid w:val="00406512"/>
    <w:rsid w:val="00407E30"/>
    <w:rsid w:val="004130AF"/>
    <w:rsid w:val="004137F3"/>
    <w:rsid w:val="00413CFE"/>
    <w:rsid w:val="004141BF"/>
    <w:rsid w:val="004142DA"/>
    <w:rsid w:val="00415F3B"/>
    <w:rsid w:val="00416CCE"/>
    <w:rsid w:val="00416D38"/>
    <w:rsid w:val="004201DC"/>
    <w:rsid w:val="00422CFE"/>
    <w:rsid w:val="00424EFF"/>
    <w:rsid w:val="004251A4"/>
    <w:rsid w:val="00425452"/>
    <w:rsid w:val="00426041"/>
    <w:rsid w:val="004317A0"/>
    <w:rsid w:val="00432DC2"/>
    <w:rsid w:val="004339BC"/>
    <w:rsid w:val="00435AE1"/>
    <w:rsid w:val="00435DB7"/>
    <w:rsid w:val="00437ED2"/>
    <w:rsid w:val="00440CE5"/>
    <w:rsid w:val="0044174D"/>
    <w:rsid w:val="00441A90"/>
    <w:rsid w:val="00442505"/>
    <w:rsid w:val="00443ED5"/>
    <w:rsid w:val="00444F8D"/>
    <w:rsid w:val="0044583B"/>
    <w:rsid w:val="00445902"/>
    <w:rsid w:val="00445EC9"/>
    <w:rsid w:val="00447826"/>
    <w:rsid w:val="00450868"/>
    <w:rsid w:val="00450CA7"/>
    <w:rsid w:val="004541F8"/>
    <w:rsid w:val="004547CD"/>
    <w:rsid w:val="00455586"/>
    <w:rsid w:val="00455704"/>
    <w:rsid w:val="00456162"/>
    <w:rsid w:val="00456FCF"/>
    <w:rsid w:val="004604C6"/>
    <w:rsid w:val="004612F7"/>
    <w:rsid w:val="00464625"/>
    <w:rsid w:val="0047133B"/>
    <w:rsid w:val="00472876"/>
    <w:rsid w:val="00472A73"/>
    <w:rsid w:val="00474A37"/>
    <w:rsid w:val="00474F3E"/>
    <w:rsid w:val="00475760"/>
    <w:rsid w:val="00476746"/>
    <w:rsid w:val="00477C28"/>
    <w:rsid w:val="00477F47"/>
    <w:rsid w:val="004803E1"/>
    <w:rsid w:val="00480538"/>
    <w:rsid w:val="00480BAD"/>
    <w:rsid w:val="004819DF"/>
    <w:rsid w:val="00486A51"/>
    <w:rsid w:val="00490B78"/>
    <w:rsid w:val="00491546"/>
    <w:rsid w:val="00492799"/>
    <w:rsid w:val="00497680"/>
    <w:rsid w:val="00497884"/>
    <w:rsid w:val="004A0691"/>
    <w:rsid w:val="004A0E67"/>
    <w:rsid w:val="004A178A"/>
    <w:rsid w:val="004A1CCD"/>
    <w:rsid w:val="004A1FF0"/>
    <w:rsid w:val="004A2005"/>
    <w:rsid w:val="004A333A"/>
    <w:rsid w:val="004A3E2C"/>
    <w:rsid w:val="004A5844"/>
    <w:rsid w:val="004A59E2"/>
    <w:rsid w:val="004A7DC1"/>
    <w:rsid w:val="004B0977"/>
    <w:rsid w:val="004B0D62"/>
    <w:rsid w:val="004B129A"/>
    <w:rsid w:val="004B19AE"/>
    <w:rsid w:val="004B5237"/>
    <w:rsid w:val="004B6F96"/>
    <w:rsid w:val="004C03F3"/>
    <w:rsid w:val="004C0858"/>
    <w:rsid w:val="004C2000"/>
    <w:rsid w:val="004C23F7"/>
    <w:rsid w:val="004C2674"/>
    <w:rsid w:val="004C2D91"/>
    <w:rsid w:val="004C38C9"/>
    <w:rsid w:val="004C4F65"/>
    <w:rsid w:val="004C6066"/>
    <w:rsid w:val="004C6DE5"/>
    <w:rsid w:val="004C75CB"/>
    <w:rsid w:val="004C7637"/>
    <w:rsid w:val="004D001D"/>
    <w:rsid w:val="004D19DA"/>
    <w:rsid w:val="004D1E58"/>
    <w:rsid w:val="004D2D32"/>
    <w:rsid w:val="004D3556"/>
    <w:rsid w:val="004D50B4"/>
    <w:rsid w:val="004D6497"/>
    <w:rsid w:val="004D7860"/>
    <w:rsid w:val="004E01E3"/>
    <w:rsid w:val="004E0C77"/>
    <w:rsid w:val="004E1D69"/>
    <w:rsid w:val="004E2228"/>
    <w:rsid w:val="004E3693"/>
    <w:rsid w:val="004E5A11"/>
    <w:rsid w:val="004E63DB"/>
    <w:rsid w:val="004E6A50"/>
    <w:rsid w:val="004E7475"/>
    <w:rsid w:val="004F0953"/>
    <w:rsid w:val="004F2DC6"/>
    <w:rsid w:val="004F2FD3"/>
    <w:rsid w:val="004F35D8"/>
    <w:rsid w:val="004F45DD"/>
    <w:rsid w:val="004F46AB"/>
    <w:rsid w:val="004F485E"/>
    <w:rsid w:val="004F52F6"/>
    <w:rsid w:val="004F70F7"/>
    <w:rsid w:val="00500952"/>
    <w:rsid w:val="005047AC"/>
    <w:rsid w:val="00505B7A"/>
    <w:rsid w:val="00506182"/>
    <w:rsid w:val="00506B7F"/>
    <w:rsid w:val="0051046A"/>
    <w:rsid w:val="0051054B"/>
    <w:rsid w:val="00510CAF"/>
    <w:rsid w:val="005117C3"/>
    <w:rsid w:val="005123F9"/>
    <w:rsid w:val="0051304E"/>
    <w:rsid w:val="00513054"/>
    <w:rsid w:val="0051353E"/>
    <w:rsid w:val="00513EDC"/>
    <w:rsid w:val="00513EE1"/>
    <w:rsid w:val="00514001"/>
    <w:rsid w:val="00514A70"/>
    <w:rsid w:val="00516B5B"/>
    <w:rsid w:val="00516B95"/>
    <w:rsid w:val="005175FB"/>
    <w:rsid w:val="00520999"/>
    <w:rsid w:val="0052397C"/>
    <w:rsid w:val="00523CF0"/>
    <w:rsid w:val="00523FC8"/>
    <w:rsid w:val="005244B2"/>
    <w:rsid w:val="00524659"/>
    <w:rsid w:val="00525D11"/>
    <w:rsid w:val="00526222"/>
    <w:rsid w:val="00526619"/>
    <w:rsid w:val="005273DC"/>
    <w:rsid w:val="00527889"/>
    <w:rsid w:val="00527C69"/>
    <w:rsid w:val="005311D3"/>
    <w:rsid w:val="00531786"/>
    <w:rsid w:val="00532285"/>
    <w:rsid w:val="00532CF2"/>
    <w:rsid w:val="00533BED"/>
    <w:rsid w:val="00534393"/>
    <w:rsid w:val="005345EA"/>
    <w:rsid w:val="0053536D"/>
    <w:rsid w:val="00536121"/>
    <w:rsid w:val="00540610"/>
    <w:rsid w:val="0054158F"/>
    <w:rsid w:val="005420F0"/>
    <w:rsid w:val="005430D1"/>
    <w:rsid w:val="0054435C"/>
    <w:rsid w:val="0054436E"/>
    <w:rsid w:val="00547869"/>
    <w:rsid w:val="005500AD"/>
    <w:rsid w:val="00552291"/>
    <w:rsid w:val="0055251A"/>
    <w:rsid w:val="00553221"/>
    <w:rsid w:val="00553FC0"/>
    <w:rsid w:val="00554CDF"/>
    <w:rsid w:val="005550DA"/>
    <w:rsid w:val="005553C9"/>
    <w:rsid w:val="00556345"/>
    <w:rsid w:val="005564B2"/>
    <w:rsid w:val="00560E74"/>
    <w:rsid w:val="005617DA"/>
    <w:rsid w:val="00564A39"/>
    <w:rsid w:val="0056521B"/>
    <w:rsid w:val="005659D2"/>
    <w:rsid w:val="00566010"/>
    <w:rsid w:val="00566306"/>
    <w:rsid w:val="005666B9"/>
    <w:rsid w:val="005672DB"/>
    <w:rsid w:val="00567AD6"/>
    <w:rsid w:val="0057113A"/>
    <w:rsid w:val="00572016"/>
    <w:rsid w:val="0057285D"/>
    <w:rsid w:val="00573A3C"/>
    <w:rsid w:val="00574978"/>
    <w:rsid w:val="00576414"/>
    <w:rsid w:val="00577921"/>
    <w:rsid w:val="00583FC6"/>
    <w:rsid w:val="0058689C"/>
    <w:rsid w:val="00587058"/>
    <w:rsid w:val="005930AE"/>
    <w:rsid w:val="00594F69"/>
    <w:rsid w:val="00596E4D"/>
    <w:rsid w:val="00596E82"/>
    <w:rsid w:val="00596ECE"/>
    <w:rsid w:val="005970DE"/>
    <w:rsid w:val="0059750B"/>
    <w:rsid w:val="005A021F"/>
    <w:rsid w:val="005A07AE"/>
    <w:rsid w:val="005A2114"/>
    <w:rsid w:val="005A4017"/>
    <w:rsid w:val="005A4A0D"/>
    <w:rsid w:val="005A6068"/>
    <w:rsid w:val="005A739E"/>
    <w:rsid w:val="005B0CD8"/>
    <w:rsid w:val="005B2B6D"/>
    <w:rsid w:val="005B30F0"/>
    <w:rsid w:val="005B3755"/>
    <w:rsid w:val="005B6876"/>
    <w:rsid w:val="005B7963"/>
    <w:rsid w:val="005C0172"/>
    <w:rsid w:val="005C0B00"/>
    <w:rsid w:val="005C3E44"/>
    <w:rsid w:val="005C40BE"/>
    <w:rsid w:val="005C4655"/>
    <w:rsid w:val="005C5986"/>
    <w:rsid w:val="005C6D3F"/>
    <w:rsid w:val="005C6D4F"/>
    <w:rsid w:val="005C7291"/>
    <w:rsid w:val="005C7F71"/>
    <w:rsid w:val="005D0D38"/>
    <w:rsid w:val="005D1F68"/>
    <w:rsid w:val="005D207D"/>
    <w:rsid w:val="005D2585"/>
    <w:rsid w:val="005D2C6D"/>
    <w:rsid w:val="005D31DD"/>
    <w:rsid w:val="005D33F9"/>
    <w:rsid w:val="005D365D"/>
    <w:rsid w:val="005D3752"/>
    <w:rsid w:val="005D4B4A"/>
    <w:rsid w:val="005D6053"/>
    <w:rsid w:val="005D6A24"/>
    <w:rsid w:val="005D6CF5"/>
    <w:rsid w:val="005D6FF2"/>
    <w:rsid w:val="005E3310"/>
    <w:rsid w:val="005E7902"/>
    <w:rsid w:val="005F055C"/>
    <w:rsid w:val="005F08F6"/>
    <w:rsid w:val="005F38D3"/>
    <w:rsid w:val="005F4912"/>
    <w:rsid w:val="005F5519"/>
    <w:rsid w:val="005F7B6D"/>
    <w:rsid w:val="00601AFA"/>
    <w:rsid w:val="00601E6F"/>
    <w:rsid w:val="00602357"/>
    <w:rsid w:val="006023D4"/>
    <w:rsid w:val="006026A3"/>
    <w:rsid w:val="006032A1"/>
    <w:rsid w:val="00603336"/>
    <w:rsid w:val="00604D6B"/>
    <w:rsid w:val="00606527"/>
    <w:rsid w:val="00607313"/>
    <w:rsid w:val="00610658"/>
    <w:rsid w:val="006108F6"/>
    <w:rsid w:val="00610B8A"/>
    <w:rsid w:val="00611988"/>
    <w:rsid w:val="00612954"/>
    <w:rsid w:val="00612B46"/>
    <w:rsid w:val="00612CFA"/>
    <w:rsid w:val="00614AE4"/>
    <w:rsid w:val="006160F8"/>
    <w:rsid w:val="00616971"/>
    <w:rsid w:val="0062044E"/>
    <w:rsid w:val="006207CD"/>
    <w:rsid w:val="006209F2"/>
    <w:rsid w:val="00621498"/>
    <w:rsid w:val="00621987"/>
    <w:rsid w:val="00622308"/>
    <w:rsid w:val="0062497B"/>
    <w:rsid w:val="006262F9"/>
    <w:rsid w:val="00626799"/>
    <w:rsid w:val="006274D8"/>
    <w:rsid w:val="00630FE4"/>
    <w:rsid w:val="006320BA"/>
    <w:rsid w:val="00632170"/>
    <w:rsid w:val="0063362D"/>
    <w:rsid w:val="00634DF3"/>
    <w:rsid w:val="00635C69"/>
    <w:rsid w:val="00636C19"/>
    <w:rsid w:val="00636C30"/>
    <w:rsid w:val="00641324"/>
    <w:rsid w:val="00641925"/>
    <w:rsid w:val="006437E7"/>
    <w:rsid w:val="00643F3C"/>
    <w:rsid w:val="006446D2"/>
    <w:rsid w:val="006448C5"/>
    <w:rsid w:val="00647E14"/>
    <w:rsid w:val="00647EAA"/>
    <w:rsid w:val="00650B2E"/>
    <w:rsid w:val="00652B40"/>
    <w:rsid w:val="0065349F"/>
    <w:rsid w:val="006537D3"/>
    <w:rsid w:val="00653B19"/>
    <w:rsid w:val="00655158"/>
    <w:rsid w:val="0065665B"/>
    <w:rsid w:val="006566D8"/>
    <w:rsid w:val="00656ABF"/>
    <w:rsid w:val="00656BBF"/>
    <w:rsid w:val="006614F4"/>
    <w:rsid w:val="00663AD4"/>
    <w:rsid w:val="00663FD1"/>
    <w:rsid w:val="00664A67"/>
    <w:rsid w:val="00664BF2"/>
    <w:rsid w:val="00665A18"/>
    <w:rsid w:val="0066614A"/>
    <w:rsid w:val="006662D7"/>
    <w:rsid w:val="00666CF5"/>
    <w:rsid w:val="00672C0D"/>
    <w:rsid w:val="0067410D"/>
    <w:rsid w:val="00676247"/>
    <w:rsid w:val="00676C13"/>
    <w:rsid w:val="00676DAF"/>
    <w:rsid w:val="00677B0C"/>
    <w:rsid w:val="00680CA2"/>
    <w:rsid w:val="00681586"/>
    <w:rsid w:val="00681D5D"/>
    <w:rsid w:val="00682098"/>
    <w:rsid w:val="0068378A"/>
    <w:rsid w:val="006837F0"/>
    <w:rsid w:val="00683898"/>
    <w:rsid w:val="00684E10"/>
    <w:rsid w:val="006850E8"/>
    <w:rsid w:val="00685915"/>
    <w:rsid w:val="00685C31"/>
    <w:rsid w:val="00686DFC"/>
    <w:rsid w:val="00687558"/>
    <w:rsid w:val="006901A4"/>
    <w:rsid w:val="00692033"/>
    <w:rsid w:val="00692AEE"/>
    <w:rsid w:val="006931AC"/>
    <w:rsid w:val="006931ED"/>
    <w:rsid w:val="0069372E"/>
    <w:rsid w:val="00694FC9"/>
    <w:rsid w:val="00696759"/>
    <w:rsid w:val="00696F8E"/>
    <w:rsid w:val="00697170"/>
    <w:rsid w:val="0069793C"/>
    <w:rsid w:val="006A081C"/>
    <w:rsid w:val="006A262F"/>
    <w:rsid w:val="006A2F34"/>
    <w:rsid w:val="006A3126"/>
    <w:rsid w:val="006A5852"/>
    <w:rsid w:val="006A5F61"/>
    <w:rsid w:val="006A73B9"/>
    <w:rsid w:val="006B4508"/>
    <w:rsid w:val="006B6FF7"/>
    <w:rsid w:val="006C043E"/>
    <w:rsid w:val="006C14C0"/>
    <w:rsid w:val="006C1EF8"/>
    <w:rsid w:val="006C40CE"/>
    <w:rsid w:val="006C6CFC"/>
    <w:rsid w:val="006D00DD"/>
    <w:rsid w:val="006D0CA1"/>
    <w:rsid w:val="006D1B2C"/>
    <w:rsid w:val="006D243E"/>
    <w:rsid w:val="006D2CC5"/>
    <w:rsid w:val="006D3E4B"/>
    <w:rsid w:val="006D41C1"/>
    <w:rsid w:val="006D474D"/>
    <w:rsid w:val="006D6C6F"/>
    <w:rsid w:val="006D6F88"/>
    <w:rsid w:val="006D7F48"/>
    <w:rsid w:val="006E7521"/>
    <w:rsid w:val="006F14F5"/>
    <w:rsid w:val="006F2030"/>
    <w:rsid w:val="006F2189"/>
    <w:rsid w:val="006F3450"/>
    <w:rsid w:val="006F3E1C"/>
    <w:rsid w:val="006F45CF"/>
    <w:rsid w:val="006F599A"/>
    <w:rsid w:val="006F60DA"/>
    <w:rsid w:val="006F6CB4"/>
    <w:rsid w:val="006F7397"/>
    <w:rsid w:val="007019EC"/>
    <w:rsid w:val="00703901"/>
    <w:rsid w:val="0070443D"/>
    <w:rsid w:val="00705BC6"/>
    <w:rsid w:val="00706708"/>
    <w:rsid w:val="00707377"/>
    <w:rsid w:val="0071281F"/>
    <w:rsid w:val="00714DC3"/>
    <w:rsid w:val="007206B3"/>
    <w:rsid w:val="00721697"/>
    <w:rsid w:val="00724B74"/>
    <w:rsid w:val="007256E6"/>
    <w:rsid w:val="00726AE6"/>
    <w:rsid w:val="00726D83"/>
    <w:rsid w:val="00727769"/>
    <w:rsid w:val="00730F0F"/>
    <w:rsid w:val="00736258"/>
    <w:rsid w:val="0073683A"/>
    <w:rsid w:val="007374B6"/>
    <w:rsid w:val="00737E5C"/>
    <w:rsid w:val="00740C8A"/>
    <w:rsid w:val="00740D0F"/>
    <w:rsid w:val="00743C16"/>
    <w:rsid w:val="007450F8"/>
    <w:rsid w:val="00746471"/>
    <w:rsid w:val="00747EA3"/>
    <w:rsid w:val="00750B7C"/>
    <w:rsid w:val="00751BB7"/>
    <w:rsid w:val="00752A78"/>
    <w:rsid w:val="00752FA4"/>
    <w:rsid w:val="007530A5"/>
    <w:rsid w:val="0075425E"/>
    <w:rsid w:val="00755EF5"/>
    <w:rsid w:val="00755F37"/>
    <w:rsid w:val="00760263"/>
    <w:rsid w:val="00760983"/>
    <w:rsid w:val="0076266D"/>
    <w:rsid w:val="0076333E"/>
    <w:rsid w:val="00767620"/>
    <w:rsid w:val="0077169F"/>
    <w:rsid w:val="00772128"/>
    <w:rsid w:val="00772173"/>
    <w:rsid w:val="007731BA"/>
    <w:rsid w:val="00773704"/>
    <w:rsid w:val="00774AAA"/>
    <w:rsid w:val="00776DB1"/>
    <w:rsid w:val="00780001"/>
    <w:rsid w:val="0078122A"/>
    <w:rsid w:val="0078160C"/>
    <w:rsid w:val="00781CFC"/>
    <w:rsid w:val="007820D4"/>
    <w:rsid w:val="007832DE"/>
    <w:rsid w:val="007834DF"/>
    <w:rsid w:val="00784A4F"/>
    <w:rsid w:val="00784F0B"/>
    <w:rsid w:val="00785641"/>
    <w:rsid w:val="00786088"/>
    <w:rsid w:val="00790FAE"/>
    <w:rsid w:val="00792193"/>
    <w:rsid w:val="00793F32"/>
    <w:rsid w:val="00794F81"/>
    <w:rsid w:val="00795A53"/>
    <w:rsid w:val="00795C68"/>
    <w:rsid w:val="007965F3"/>
    <w:rsid w:val="007977AC"/>
    <w:rsid w:val="007A092C"/>
    <w:rsid w:val="007A212D"/>
    <w:rsid w:val="007A2C33"/>
    <w:rsid w:val="007A2FD9"/>
    <w:rsid w:val="007A39EF"/>
    <w:rsid w:val="007A3D82"/>
    <w:rsid w:val="007A4FCE"/>
    <w:rsid w:val="007A53E9"/>
    <w:rsid w:val="007A7DE2"/>
    <w:rsid w:val="007B3B50"/>
    <w:rsid w:val="007B43B0"/>
    <w:rsid w:val="007B45FF"/>
    <w:rsid w:val="007B4777"/>
    <w:rsid w:val="007B4FC0"/>
    <w:rsid w:val="007B5CEE"/>
    <w:rsid w:val="007B6B98"/>
    <w:rsid w:val="007C08D4"/>
    <w:rsid w:val="007C0C27"/>
    <w:rsid w:val="007C1785"/>
    <w:rsid w:val="007C232D"/>
    <w:rsid w:val="007C3F73"/>
    <w:rsid w:val="007C41EC"/>
    <w:rsid w:val="007C47B4"/>
    <w:rsid w:val="007C65A3"/>
    <w:rsid w:val="007C68E7"/>
    <w:rsid w:val="007C7716"/>
    <w:rsid w:val="007D0A82"/>
    <w:rsid w:val="007D2023"/>
    <w:rsid w:val="007D51E7"/>
    <w:rsid w:val="007D58AD"/>
    <w:rsid w:val="007D7D24"/>
    <w:rsid w:val="007E079B"/>
    <w:rsid w:val="007E2076"/>
    <w:rsid w:val="007E2EB4"/>
    <w:rsid w:val="007E3BB2"/>
    <w:rsid w:val="007E471F"/>
    <w:rsid w:val="007E4A3E"/>
    <w:rsid w:val="007E5370"/>
    <w:rsid w:val="007E748A"/>
    <w:rsid w:val="007E7579"/>
    <w:rsid w:val="007E78E4"/>
    <w:rsid w:val="007F083A"/>
    <w:rsid w:val="007F13F1"/>
    <w:rsid w:val="007F2D84"/>
    <w:rsid w:val="007F30AF"/>
    <w:rsid w:val="007F3775"/>
    <w:rsid w:val="007F4171"/>
    <w:rsid w:val="007F42B8"/>
    <w:rsid w:val="007F4911"/>
    <w:rsid w:val="007F49A9"/>
    <w:rsid w:val="007F528B"/>
    <w:rsid w:val="007F532E"/>
    <w:rsid w:val="007F5384"/>
    <w:rsid w:val="007F59A6"/>
    <w:rsid w:val="007F6CD2"/>
    <w:rsid w:val="007F755A"/>
    <w:rsid w:val="007F77FA"/>
    <w:rsid w:val="008002E2"/>
    <w:rsid w:val="00800430"/>
    <w:rsid w:val="00800FB0"/>
    <w:rsid w:val="008037CF"/>
    <w:rsid w:val="00804270"/>
    <w:rsid w:val="00804285"/>
    <w:rsid w:val="008046A5"/>
    <w:rsid w:val="008053B3"/>
    <w:rsid w:val="00805D97"/>
    <w:rsid w:val="00805F9D"/>
    <w:rsid w:val="00807683"/>
    <w:rsid w:val="00807871"/>
    <w:rsid w:val="00807A19"/>
    <w:rsid w:val="00807A8F"/>
    <w:rsid w:val="00810232"/>
    <w:rsid w:val="008122A3"/>
    <w:rsid w:val="00812C82"/>
    <w:rsid w:val="0081318F"/>
    <w:rsid w:val="0081324A"/>
    <w:rsid w:val="00813884"/>
    <w:rsid w:val="00813D83"/>
    <w:rsid w:val="008149CD"/>
    <w:rsid w:val="00814ACC"/>
    <w:rsid w:val="0081600A"/>
    <w:rsid w:val="008209E6"/>
    <w:rsid w:val="008211CD"/>
    <w:rsid w:val="00821581"/>
    <w:rsid w:val="008219E9"/>
    <w:rsid w:val="00821E37"/>
    <w:rsid w:val="008226D0"/>
    <w:rsid w:val="0082277B"/>
    <w:rsid w:val="00822A46"/>
    <w:rsid w:val="00826A5F"/>
    <w:rsid w:val="00826D91"/>
    <w:rsid w:val="00826FCF"/>
    <w:rsid w:val="00830310"/>
    <w:rsid w:val="008315C6"/>
    <w:rsid w:val="008325A6"/>
    <w:rsid w:val="00832849"/>
    <w:rsid w:val="00832F7A"/>
    <w:rsid w:val="00834604"/>
    <w:rsid w:val="0083635C"/>
    <w:rsid w:val="008377E4"/>
    <w:rsid w:val="008403A6"/>
    <w:rsid w:val="00840466"/>
    <w:rsid w:val="00840DDB"/>
    <w:rsid w:val="00841815"/>
    <w:rsid w:val="0084272E"/>
    <w:rsid w:val="00843B37"/>
    <w:rsid w:val="0084712E"/>
    <w:rsid w:val="00847342"/>
    <w:rsid w:val="008502D3"/>
    <w:rsid w:val="00850C80"/>
    <w:rsid w:val="00850E73"/>
    <w:rsid w:val="00852633"/>
    <w:rsid w:val="008541FF"/>
    <w:rsid w:val="00854FF9"/>
    <w:rsid w:val="00856306"/>
    <w:rsid w:val="008571BD"/>
    <w:rsid w:val="008600D4"/>
    <w:rsid w:val="0086037A"/>
    <w:rsid w:val="00860F76"/>
    <w:rsid w:val="008635EC"/>
    <w:rsid w:val="0086479E"/>
    <w:rsid w:val="00864898"/>
    <w:rsid w:val="00864F83"/>
    <w:rsid w:val="0086578F"/>
    <w:rsid w:val="00865D7C"/>
    <w:rsid w:val="00870D53"/>
    <w:rsid w:val="00871A78"/>
    <w:rsid w:val="008720CD"/>
    <w:rsid w:val="00872193"/>
    <w:rsid w:val="0087228A"/>
    <w:rsid w:val="0087261F"/>
    <w:rsid w:val="00875C37"/>
    <w:rsid w:val="00880624"/>
    <w:rsid w:val="0088109B"/>
    <w:rsid w:val="00881AD9"/>
    <w:rsid w:val="00881AEF"/>
    <w:rsid w:val="00881B2B"/>
    <w:rsid w:val="00882412"/>
    <w:rsid w:val="0088266B"/>
    <w:rsid w:val="008841BA"/>
    <w:rsid w:val="00885D79"/>
    <w:rsid w:val="00886A7E"/>
    <w:rsid w:val="00886BA8"/>
    <w:rsid w:val="008905FD"/>
    <w:rsid w:val="00890E8B"/>
    <w:rsid w:val="008925B8"/>
    <w:rsid w:val="00893DDD"/>
    <w:rsid w:val="00894907"/>
    <w:rsid w:val="00894CB3"/>
    <w:rsid w:val="00894ECD"/>
    <w:rsid w:val="00895AB2"/>
    <w:rsid w:val="00896F09"/>
    <w:rsid w:val="00897A34"/>
    <w:rsid w:val="008A0502"/>
    <w:rsid w:val="008A1589"/>
    <w:rsid w:val="008A1DA9"/>
    <w:rsid w:val="008A285C"/>
    <w:rsid w:val="008A3376"/>
    <w:rsid w:val="008A476D"/>
    <w:rsid w:val="008A5C46"/>
    <w:rsid w:val="008A5EA1"/>
    <w:rsid w:val="008A6129"/>
    <w:rsid w:val="008A7583"/>
    <w:rsid w:val="008A761F"/>
    <w:rsid w:val="008A7A9C"/>
    <w:rsid w:val="008A7D45"/>
    <w:rsid w:val="008B032E"/>
    <w:rsid w:val="008B1375"/>
    <w:rsid w:val="008B1456"/>
    <w:rsid w:val="008B17BC"/>
    <w:rsid w:val="008B1999"/>
    <w:rsid w:val="008B1CAD"/>
    <w:rsid w:val="008B1EB6"/>
    <w:rsid w:val="008B211D"/>
    <w:rsid w:val="008B219E"/>
    <w:rsid w:val="008B4F0E"/>
    <w:rsid w:val="008B51D4"/>
    <w:rsid w:val="008B5DDD"/>
    <w:rsid w:val="008B6AE9"/>
    <w:rsid w:val="008B7311"/>
    <w:rsid w:val="008B740E"/>
    <w:rsid w:val="008B74C6"/>
    <w:rsid w:val="008C0941"/>
    <w:rsid w:val="008C1568"/>
    <w:rsid w:val="008C265A"/>
    <w:rsid w:val="008C2F3C"/>
    <w:rsid w:val="008C37FA"/>
    <w:rsid w:val="008C43A8"/>
    <w:rsid w:val="008C4855"/>
    <w:rsid w:val="008C549B"/>
    <w:rsid w:val="008C5F58"/>
    <w:rsid w:val="008C6575"/>
    <w:rsid w:val="008D115A"/>
    <w:rsid w:val="008D2F85"/>
    <w:rsid w:val="008D43D4"/>
    <w:rsid w:val="008D447C"/>
    <w:rsid w:val="008D4BB9"/>
    <w:rsid w:val="008D625F"/>
    <w:rsid w:val="008E0167"/>
    <w:rsid w:val="008E03D2"/>
    <w:rsid w:val="008E26FB"/>
    <w:rsid w:val="008E2C18"/>
    <w:rsid w:val="008E43BA"/>
    <w:rsid w:val="008E4687"/>
    <w:rsid w:val="008E5290"/>
    <w:rsid w:val="008E5D89"/>
    <w:rsid w:val="008F071D"/>
    <w:rsid w:val="008F1BEA"/>
    <w:rsid w:val="008F258E"/>
    <w:rsid w:val="008F400F"/>
    <w:rsid w:val="008F6085"/>
    <w:rsid w:val="008F6CFA"/>
    <w:rsid w:val="008F7F8E"/>
    <w:rsid w:val="00901C8F"/>
    <w:rsid w:val="009047C4"/>
    <w:rsid w:val="009054AA"/>
    <w:rsid w:val="009054F5"/>
    <w:rsid w:val="00905C94"/>
    <w:rsid w:val="0090604E"/>
    <w:rsid w:val="00907418"/>
    <w:rsid w:val="0091180E"/>
    <w:rsid w:val="009153D1"/>
    <w:rsid w:val="00915E70"/>
    <w:rsid w:val="00916249"/>
    <w:rsid w:val="0091631A"/>
    <w:rsid w:val="00916E23"/>
    <w:rsid w:val="00920F3B"/>
    <w:rsid w:val="009218E9"/>
    <w:rsid w:val="00922AEA"/>
    <w:rsid w:val="00923FE1"/>
    <w:rsid w:val="009256CF"/>
    <w:rsid w:val="00931120"/>
    <w:rsid w:val="009340E3"/>
    <w:rsid w:val="00934829"/>
    <w:rsid w:val="00934A35"/>
    <w:rsid w:val="0093524B"/>
    <w:rsid w:val="009352D6"/>
    <w:rsid w:val="00936A60"/>
    <w:rsid w:val="00936FEF"/>
    <w:rsid w:val="0094087E"/>
    <w:rsid w:val="009408A0"/>
    <w:rsid w:val="00942743"/>
    <w:rsid w:val="00942DB2"/>
    <w:rsid w:val="0094354A"/>
    <w:rsid w:val="0094515A"/>
    <w:rsid w:val="0094558D"/>
    <w:rsid w:val="0094597A"/>
    <w:rsid w:val="00947F3E"/>
    <w:rsid w:val="009513F8"/>
    <w:rsid w:val="00955DF7"/>
    <w:rsid w:val="00955EA1"/>
    <w:rsid w:val="00956457"/>
    <w:rsid w:val="0095673B"/>
    <w:rsid w:val="00957120"/>
    <w:rsid w:val="009573B3"/>
    <w:rsid w:val="00962EAA"/>
    <w:rsid w:val="00963707"/>
    <w:rsid w:val="00964332"/>
    <w:rsid w:val="00967877"/>
    <w:rsid w:val="00970253"/>
    <w:rsid w:val="00970F59"/>
    <w:rsid w:val="009718B6"/>
    <w:rsid w:val="00971900"/>
    <w:rsid w:val="0097322F"/>
    <w:rsid w:val="00973C5D"/>
    <w:rsid w:val="009744A6"/>
    <w:rsid w:val="00975B77"/>
    <w:rsid w:val="00975F45"/>
    <w:rsid w:val="00976DF3"/>
    <w:rsid w:val="0097797E"/>
    <w:rsid w:val="009802CE"/>
    <w:rsid w:val="00980427"/>
    <w:rsid w:val="00980F08"/>
    <w:rsid w:val="009823CE"/>
    <w:rsid w:val="00982F05"/>
    <w:rsid w:val="00983337"/>
    <w:rsid w:val="0098658B"/>
    <w:rsid w:val="00986FAB"/>
    <w:rsid w:val="00986FFF"/>
    <w:rsid w:val="009913BD"/>
    <w:rsid w:val="00993BF0"/>
    <w:rsid w:val="009A2A7F"/>
    <w:rsid w:val="009A6A2F"/>
    <w:rsid w:val="009B1331"/>
    <w:rsid w:val="009B15D7"/>
    <w:rsid w:val="009B1D4E"/>
    <w:rsid w:val="009B1F0D"/>
    <w:rsid w:val="009B21AE"/>
    <w:rsid w:val="009B30D7"/>
    <w:rsid w:val="009B5623"/>
    <w:rsid w:val="009B7A2B"/>
    <w:rsid w:val="009C2530"/>
    <w:rsid w:val="009C30F2"/>
    <w:rsid w:val="009C3215"/>
    <w:rsid w:val="009C35FA"/>
    <w:rsid w:val="009C540C"/>
    <w:rsid w:val="009C54ED"/>
    <w:rsid w:val="009C5B3C"/>
    <w:rsid w:val="009C6956"/>
    <w:rsid w:val="009C7606"/>
    <w:rsid w:val="009D082B"/>
    <w:rsid w:val="009D1129"/>
    <w:rsid w:val="009D391A"/>
    <w:rsid w:val="009D5904"/>
    <w:rsid w:val="009D6D17"/>
    <w:rsid w:val="009E176E"/>
    <w:rsid w:val="009E2D71"/>
    <w:rsid w:val="009E311D"/>
    <w:rsid w:val="009E694F"/>
    <w:rsid w:val="009F0A0B"/>
    <w:rsid w:val="009F0C91"/>
    <w:rsid w:val="009F1EE7"/>
    <w:rsid w:val="009F2417"/>
    <w:rsid w:val="009F2EC5"/>
    <w:rsid w:val="009F598A"/>
    <w:rsid w:val="009F7A19"/>
    <w:rsid w:val="009F7D1E"/>
    <w:rsid w:val="00A02ABC"/>
    <w:rsid w:val="00A0378C"/>
    <w:rsid w:val="00A04EF6"/>
    <w:rsid w:val="00A11CCB"/>
    <w:rsid w:val="00A123EF"/>
    <w:rsid w:val="00A143C7"/>
    <w:rsid w:val="00A14523"/>
    <w:rsid w:val="00A16945"/>
    <w:rsid w:val="00A16AEA"/>
    <w:rsid w:val="00A16DCC"/>
    <w:rsid w:val="00A17FB5"/>
    <w:rsid w:val="00A20796"/>
    <w:rsid w:val="00A212F0"/>
    <w:rsid w:val="00A2390E"/>
    <w:rsid w:val="00A24C54"/>
    <w:rsid w:val="00A26987"/>
    <w:rsid w:val="00A27411"/>
    <w:rsid w:val="00A27F37"/>
    <w:rsid w:val="00A30223"/>
    <w:rsid w:val="00A30A00"/>
    <w:rsid w:val="00A30AAB"/>
    <w:rsid w:val="00A30B03"/>
    <w:rsid w:val="00A31CD7"/>
    <w:rsid w:val="00A32AC1"/>
    <w:rsid w:val="00A3320A"/>
    <w:rsid w:val="00A35381"/>
    <w:rsid w:val="00A377C1"/>
    <w:rsid w:val="00A4081E"/>
    <w:rsid w:val="00A40DA1"/>
    <w:rsid w:val="00A41385"/>
    <w:rsid w:val="00A45CD0"/>
    <w:rsid w:val="00A45EAA"/>
    <w:rsid w:val="00A4698A"/>
    <w:rsid w:val="00A51F54"/>
    <w:rsid w:val="00A526AE"/>
    <w:rsid w:val="00A5284C"/>
    <w:rsid w:val="00A529DE"/>
    <w:rsid w:val="00A5314E"/>
    <w:rsid w:val="00A5318F"/>
    <w:rsid w:val="00A549D5"/>
    <w:rsid w:val="00A557E5"/>
    <w:rsid w:val="00A566E8"/>
    <w:rsid w:val="00A56EBF"/>
    <w:rsid w:val="00A61060"/>
    <w:rsid w:val="00A612A5"/>
    <w:rsid w:val="00A61ED3"/>
    <w:rsid w:val="00A630F9"/>
    <w:rsid w:val="00A63854"/>
    <w:rsid w:val="00A65F76"/>
    <w:rsid w:val="00A66678"/>
    <w:rsid w:val="00A6679D"/>
    <w:rsid w:val="00A7022C"/>
    <w:rsid w:val="00A71C24"/>
    <w:rsid w:val="00A71EAE"/>
    <w:rsid w:val="00A72170"/>
    <w:rsid w:val="00A72544"/>
    <w:rsid w:val="00A7288D"/>
    <w:rsid w:val="00A74346"/>
    <w:rsid w:val="00A7528A"/>
    <w:rsid w:val="00A75872"/>
    <w:rsid w:val="00A75AFE"/>
    <w:rsid w:val="00A75B63"/>
    <w:rsid w:val="00A75FA9"/>
    <w:rsid w:val="00A76F8E"/>
    <w:rsid w:val="00A77314"/>
    <w:rsid w:val="00A7753A"/>
    <w:rsid w:val="00A808FE"/>
    <w:rsid w:val="00A80F3C"/>
    <w:rsid w:val="00A82568"/>
    <w:rsid w:val="00A82717"/>
    <w:rsid w:val="00A83BDC"/>
    <w:rsid w:val="00A8482E"/>
    <w:rsid w:val="00A871CA"/>
    <w:rsid w:val="00A87636"/>
    <w:rsid w:val="00A902E2"/>
    <w:rsid w:val="00A91D11"/>
    <w:rsid w:val="00A9415A"/>
    <w:rsid w:val="00A946C0"/>
    <w:rsid w:val="00A96B0A"/>
    <w:rsid w:val="00A97C6D"/>
    <w:rsid w:val="00AA0D56"/>
    <w:rsid w:val="00AA2392"/>
    <w:rsid w:val="00AA2AAB"/>
    <w:rsid w:val="00AA3F09"/>
    <w:rsid w:val="00AA4347"/>
    <w:rsid w:val="00AA4492"/>
    <w:rsid w:val="00AA6852"/>
    <w:rsid w:val="00AA769F"/>
    <w:rsid w:val="00AB1013"/>
    <w:rsid w:val="00AB1072"/>
    <w:rsid w:val="00AB142C"/>
    <w:rsid w:val="00AB1BC2"/>
    <w:rsid w:val="00AB2261"/>
    <w:rsid w:val="00AB3BE3"/>
    <w:rsid w:val="00AB52C5"/>
    <w:rsid w:val="00AB7B9D"/>
    <w:rsid w:val="00AC04B2"/>
    <w:rsid w:val="00AC09EB"/>
    <w:rsid w:val="00AC16FC"/>
    <w:rsid w:val="00AC2761"/>
    <w:rsid w:val="00AC3641"/>
    <w:rsid w:val="00AC4257"/>
    <w:rsid w:val="00AC52CE"/>
    <w:rsid w:val="00AC561E"/>
    <w:rsid w:val="00AC56E0"/>
    <w:rsid w:val="00AC5FBE"/>
    <w:rsid w:val="00AC6FEF"/>
    <w:rsid w:val="00AC7A59"/>
    <w:rsid w:val="00AC7F9D"/>
    <w:rsid w:val="00AD0A84"/>
    <w:rsid w:val="00AD134D"/>
    <w:rsid w:val="00AD2200"/>
    <w:rsid w:val="00AD23B7"/>
    <w:rsid w:val="00AD320A"/>
    <w:rsid w:val="00AD3EE0"/>
    <w:rsid w:val="00AD4981"/>
    <w:rsid w:val="00AE0BB2"/>
    <w:rsid w:val="00AE1D51"/>
    <w:rsid w:val="00AE2879"/>
    <w:rsid w:val="00AE2CF8"/>
    <w:rsid w:val="00AE2FA5"/>
    <w:rsid w:val="00AE4BB3"/>
    <w:rsid w:val="00AE524A"/>
    <w:rsid w:val="00AE5CBB"/>
    <w:rsid w:val="00AE7E02"/>
    <w:rsid w:val="00AF4676"/>
    <w:rsid w:val="00AF47A3"/>
    <w:rsid w:val="00AF569F"/>
    <w:rsid w:val="00AF589D"/>
    <w:rsid w:val="00AF5AB2"/>
    <w:rsid w:val="00AF6532"/>
    <w:rsid w:val="00B00293"/>
    <w:rsid w:val="00B003A1"/>
    <w:rsid w:val="00B0052B"/>
    <w:rsid w:val="00B012A1"/>
    <w:rsid w:val="00B0231C"/>
    <w:rsid w:val="00B04736"/>
    <w:rsid w:val="00B05344"/>
    <w:rsid w:val="00B07A14"/>
    <w:rsid w:val="00B16221"/>
    <w:rsid w:val="00B16287"/>
    <w:rsid w:val="00B17566"/>
    <w:rsid w:val="00B20634"/>
    <w:rsid w:val="00B20F2C"/>
    <w:rsid w:val="00B216B0"/>
    <w:rsid w:val="00B216E2"/>
    <w:rsid w:val="00B217EE"/>
    <w:rsid w:val="00B238D8"/>
    <w:rsid w:val="00B26215"/>
    <w:rsid w:val="00B2703B"/>
    <w:rsid w:val="00B278B5"/>
    <w:rsid w:val="00B30803"/>
    <w:rsid w:val="00B30DB9"/>
    <w:rsid w:val="00B32975"/>
    <w:rsid w:val="00B32E00"/>
    <w:rsid w:val="00B33B49"/>
    <w:rsid w:val="00B35E63"/>
    <w:rsid w:val="00B36456"/>
    <w:rsid w:val="00B36EB8"/>
    <w:rsid w:val="00B37485"/>
    <w:rsid w:val="00B40372"/>
    <w:rsid w:val="00B40510"/>
    <w:rsid w:val="00B41112"/>
    <w:rsid w:val="00B4213D"/>
    <w:rsid w:val="00B4322E"/>
    <w:rsid w:val="00B439E9"/>
    <w:rsid w:val="00B44913"/>
    <w:rsid w:val="00B460EC"/>
    <w:rsid w:val="00B5024D"/>
    <w:rsid w:val="00B55507"/>
    <w:rsid w:val="00B55CAE"/>
    <w:rsid w:val="00B62196"/>
    <w:rsid w:val="00B621D4"/>
    <w:rsid w:val="00B62298"/>
    <w:rsid w:val="00B6343D"/>
    <w:rsid w:val="00B6491E"/>
    <w:rsid w:val="00B70140"/>
    <w:rsid w:val="00B72720"/>
    <w:rsid w:val="00B7282C"/>
    <w:rsid w:val="00B730C4"/>
    <w:rsid w:val="00B73E6B"/>
    <w:rsid w:val="00B7408C"/>
    <w:rsid w:val="00B768F3"/>
    <w:rsid w:val="00B776E9"/>
    <w:rsid w:val="00B8011C"/>
    <w:rsid w:val="00B81863"/>
    <w:rsid w:val="00B8217C"/>
    <w:rsid w:val="00B82BC9"/>
    <w:rsid w:val="00B90A65"/>
    <w:rsid w:val="00B9173D"/>
    <w:rsid w:val="00B91804"/>
    <w:rsid w:val="00B92895"/>
    <w:rsid w:val="00B937ED"/>
    <w:rsid w:val="00B9388B"/>
    <w:rsid w:val="00B96252"/>
    <w:rsid w:val="00B97A12"/>
    <w:rsid w:val="00BA0057"/>
    <w:rsid w:val="00BA0593"/>
    <w:rsid w:val="00BA0992"/>
    <w:rsid w:val="00BA1264"/>
    <w:rsid w:val="00BA2944"/>
    <w:rsid w:val="00BA49A1"/>
    <w:rsid w:val="00BA571A"/>
    <w:rsid w:val="00BA57A7"/>
    <w:rsid w:val="00BA5D43"/>
    <w:rsid w:val="00BA60D1"/>
    <w:rsid w:val="00BA72A9"/>
    <w:rsid w:val="00BB034D"/>
    <w:rsid w:val="00BB0BD3"/>
    <w:rsid w:val="00BB154A"/>
    <w:rsid w:val="00BB162B"/>
    <w:rsid w:val="00BB16C6"/>
    <w:rsid w:val="00BB1B2B"/>
    <w:rsid w:val="00BB2418"/>
    <w:rsid w:val="00BB24A0"/>
    <w:rsid w:val="00BB425A"/>
    <w:rsid w:val="00BB663D"/>
    <w:rsid w:val="00BB6D5D"/>
    <w:rsid w:val="00BB7E7E"/>
    <w:rsid w:val="00BC2C4D"/>
    <w:rsid w:val="00BC5716"/>
    <w:rsid w:val="00BD106B"/>
    <w:rsid w:val="00BD1630"/>
    <w:rsid w:val="00BD238D"/>
    <w:rsid w:val="00BD3347"/>
    <w:rsid w:val="00BD38D6"/>
    <w:rsid w:val="00BD39BA"/>
    <w:rsid w:val="00BD7168"/>
    <w:rsid w:val="00BD7F6D"/>
    <w:rsid w:val="00BE0EC2"/>
    <w:rsid w:val="00BE1A4D"/>
    <w:rsid w:val="00BE1C4B"/>
    <w:rsid w:val="00BE1DF6"/>
    <w:rsid w:val="00BE24AA"/>
    <w:rsid w:val="00BE32E6"/>
    <w:rsid w:val="00BE3A01"/>
    <w:rsid w:val="00BF0C5E"/>
    <w:rsid w:val="00BF0DFA"/>
    <w:rsid w:val="00BF2B3E"/>
    <w:rsid w:val="00BF3654"/>
    <w:rsid w:val="00BF6D9B"/>
    <w:rsid w:val="00BF6E52"/>
    <w:rsid w:val="00C000C0"/>
    <w:rsid w:val="00C01D55"/>
    <w:rsid w:val="00C01E77"/>
    <w:rsid w:val="00C0351C"/>
    <w:rsid w:val="00C050FF"/>
    <w:rsid w:val="00C05A53"/>
    <w:rsid w:val="00C06153"/>
    <w:rsid w:val="00C06460"/>
    <w:rsid w:val="00C066A1"/>
    <w:rsid w:val="00C10E49"/>
    <w:rsid w:val="00C1104B"/>
    <w:rsid w:val="00C110D1"/>
    <w:rsid w:val="00C1298D"/>
    <w:rsid w:val="00C12AD5"/>
    <w:rsid w:val="00C12D3C"/>
    <w:rsid w:val="00C1300D"/>
    <w:rsid w:val="00C136C5"/>
    <w:rsid w:val="00C13833"/>
    <w:rsid w:val="00C140F0"/>
    <w:rsid w:val="00C145E0"/>
    <w:rsid w:val="00C146F7"/>
    <w:rsid w:val="00C147E1"/>
    <w:rsid w:val="00C15CBB"/>
    <w:rsid w:val="00C1612D"/>
    <w:rsid w:val="00C16FDA"/>
    <w:rsid w:val="00C17EAE"/>
    <w:rsid w:val="00C2190B"/>
    <w:rsid w:val="00C22BA9"/>
    <w:rsid w:val="00C24593"/>
    <w:rsid w:val="00C254BF"/>
    <w:rsid w:val="00C2637F"/>
    <w:rsid w:val="00C26D82"/>
    <w:rsid w:val="00C27972"/>
    <w:rsid w:val="00C27AE2"/>
    <w:rsid w:val="00C27EB5"/>
    <w:rsid w:val="00C30D9D"/>
    <w:rsid w:val="00C33A98"/>
    <w:rsid w:val="00C33B8E"/>
    <w:rsid w:val="00C34CE7"/>
    <w:rsid w:val="00C35007"/>
    <w:rsid w:val="00C40602"/>
    <w:rsid w:val="00C41AFD"/>
    <w:rsid w:val="00C41FFB"/>
    <w:rsid w:val="00C42410"/>
    <w:rsid w:val="00C42B27"/>
    <w:rsid w:val="00C44D36"/>
    <w:rsid w:val="00C46591"/>
    <w:rsid w:val="00C469D3"/>
    <w:rsid w:val="00C46EA6"/>
    <w:rsid w:val="00C513DA"/>
    <w:rsid w:val="00C5221E"/>
    <w:rsid w:val="00C52393"/>
    <w:rsid w:val="00C52F5E"/>
    <w:rsid w:val="00C53135"/>
    <w:rsid w:val="00C53AE9"/>
    <w:rsid w:val="00C544A9"/>
    <w:rsid w:val="00C55B8A"/>
    <w:rsid w:val="00C57A3B"/>
    <w:rsid w:val="00C60189"/>
    <w:rsid w:val="00C602A3"/>
    <w:rsid w:val="00C604C9"/>
    <w:rsid w:val="00C61C04"/>
    <w:rsid w:val="00C62265"/>
    <w:rsid w:val="00C6312D"/>
    <w:rsid w:val="00C641F9"/>
    <w:rsid w:val="00C645C2"/>
    <w:rsid w:val="00C6625A"/>
    <w:rsid w:val="00C676FA"/>
    <w:rsid w:val="00C70EAD"/>
    <w:rsid w:val="00C7138B"/>
    <w:rsid w:val="00C7196E"/>
    <w:rsid w:val="00C720BE"/>
    <w:rsid w:val="00C7296F"/>
    <w:rsid w:val="00C72F7C"/>
    <w:rsid w:val="00C73278"/>
    <w:rsid w:val="00C7385C"/>
    <w:rsid w:val="00C73FCB"/>
    <w:rsid w:val="00C749E4"/>
    <w:rsid w:val="00C74A11"/>
    <w:rsid w:val="00C752EC"/>
    <w:rsid w:val="00C769F2"/>
    <w:rsid w:val="00C76BD5"/>
    <w:rsid w:val="00C817D8"/>
    <w:rsid w:val="00C81B7B"/>
    <w:rsid w:val="00C830A3"/>
    <w:rsid w:val="00C83979"/>
    <w:rsid w:val="00C84A7C"/>
    <w:rsid w:val="00C84EE4"/>
    <w:rsid w:val="00C8648C"/>
    <w:rsid w:val="00C900BC"/>
    <w:rsid w:val="00C904D7"/>
    <w:rsid w:val="00C912C7"/>
    <w:rsid w:val="00C914E4"/>
    <w:rsid w:val="00C917C9"/>
    <w:rsid w:val="00C91E6C"/>
    <w:rsid w:val="00C92623"/>
    <w:rsid w:val="00C94141"/>
    <w:rsid w:val="00C947C9"/>
    <w:rsid w:val="00C96174"/>
    <w:rsid w:val="00C96FBE"/>
    <w:rsid w:val="00C97086"/>
    <w:rsid w:val="00CA2539"/>
    <w:rsid w:val="00CA4A8F"/>
    <w:rsid w:val="00CA5277"/>
    <w:rsid w:val="00CA5A5F"/>
    <w:rsid w:val="00CA5FE8"/>
    <w:rsid w:val="00CA62E0"/>
    <w:rsid w:val="00CA6B8A"/>
    <w:rsid w:val="00CA7139"/>
    <w:rsid w:val="00CA7B9A"/>
    <w:rsid w:val="00CA7C6B"/>
    <w:rsid w:val="00CB284E"/>
    <w:rsid w:val="00CB35C9"/>
    <w:rsid w:val="00CB462A"/>
    <w:rsid w:val="00CB6251"/>
    <w:rsid w:val="00CB6562"/>
    <w:rsid w:val="00CC0F29"/>
    <w:rsid w:val="00CC2C2F"/>
    <w:rsid w:val="00CC2CE0"/>
    <w:rsid w:val="00CC3CA1"/>
    <w:rsid w:val="00CC46ED"/>
    <w:rsid w:val="00CC56F4"/>
    <w:rsid w:val="00CC7E2F"/>
    <w:rsid w:val="00CD05E7"/>
    <w:rsid w:val="00CD099E"/>
    <w:rsid w:val="00CD14AF"/>
    <w:rsid w:val="00CD1C96"/>
    <w:rsid w:val="00CD22BA"/>
    <w:rsid w:val="00CE0438"/>
    <w:rsid w:val="00CE1531"/>
    <w:rsid w:val="00CE2517"/>
    <w:rsid w:val="00CE27B0"/>
    <w:rsid w:val="00CE27F9"/>
    <w:rsid w:val="00CE2D2A"/>
    <w:rsid w:val="00CE3760"/>
    <w:rsid w:val="00CE5EFC"/>
    <w:rsid w:val="00CE61E3"/>
    <w:rsid w:val="00CE70B8"/>
    <w:rsid w:val="00CE7B03"/>
    <w:rsid w:val="00CF0285"/>
    <w:rsid w:val="00CF078A"/>
    <w:rsid w:val="00CF19E1"/>
    <w:rsid w:val="00CF24A9"/>
    <w:rsid w:val="00CF35A1"/>
    <w:rsid w:val="00CF3967"/>
    <w:rsid w:val="00CF3DC2"/>
    <w:rsid w:val="00CF52C6"/>
    <w:rsid w:val="00CF5528"/>
    <w:rsid w:val="00CF7E80"/>
    <w:rsid w:val="00D02E28"/>
    <w:rsid w:val="00D07F5D"/>
    <w:rsid w:val="00D116C3"/>
    <w:rsid w:val="00D11C1F"/>
    <w:rsid w:val="00D121E3"/>
    <w:rsid w:val="00D138A3"/>
    <w:rsid w:val="00D13C36"/>
    <w:rsid w:val="00D16078"/>
    <w:rsid w:val="00D16B66"/>
    <w:rsid w:val="00D21043"/>
    <w:rsid w:val="00D255F1"/>
    <w:rsid w:val="00D26FA8"/>
    <w:rsid w:val="00D3031F"/>
    <w:rsid w:val="00D30F14"/>
    <w:rsid w:val="00D32E13"/>
    <w:rsid w:val="00D32F9F"/>
    <w:rsid w:val="00D36683"/>
    <w:rsid w:val="00D36795"/>
    <w:rsid w:val="00D37577"/>
    <w:rsid w:val="00D40556"/>
    <w:rsid w:val="00D407F7"/>
    <w:rsid w:val="00D409D3"/>
    <w:rsid w:val="00D42ABC"/>
    <w:rsid w:val="00D433CB"/>
    <w:rsid w:val="00D43DE7"/>
    <w:rsid w:val="00D47DB5"/>
    <w:rsid w:val="00D50018"/>
    <w:rsid w:val="00D50452"/>
    <w:rsid w:val="00D5070C"/>
    <w:rsid w:val="00D51608"/>
    <w:rsid w:val="00D51BB6"/>
    <w:rsid w:val="00D51CDB"/>
    <w:rsid w:val="00D52E10"/>
    <w:rsid w:val="00D54956"/>
    <w:rsid w:val="00D5524B"/>
    <w:rsid w:val="00D55568"/>
    <w:rsid w:val="00D55A9C"/>
    <w:rsid w:val="00D55BC5"/>
    <w:rsid w:val="00D56053"/>
    <w:rsid w:val="00D564AC"/>
    <w:rsid w:val="00D56AF2"/>
    <w:rsid w:val="00D60DFE"/>
    <w:rsid w:val="00D61290"/>
    <w:rsid w:val="00D61338"/>
    <w:rsid w:val="00D613FE"/>
    <w:rsid w:val="00D619F1"/>
    <w:rsid w:val="00D61C81"/>
    <w:rsid w:val="00D62157"/>
    <w:rsid w:val="00D6618C"/>
    <w:rsid w:val="00D6755C"/>
    <w:rsid w:val="00D70270"/>
    <w:rsid w:val="00D70330"/>
    <w:rsid w:val="00D7153C"/>
    <w:rsid w:val="00D75116"/>
    <w:rsid w:val="00D76E6E"/>
    <w:rsid w:val="00D772C4"/>
    <w:rsid w:val="00D77453"/>
    <w:rsid w:val="00D77775"/>
    <w:rsid w:val="00D81EE5"/>
    <w:rsid w:val="00D82311"/>
    <w:rsid w:val="00D82414"/>
    <w:rsid w:val="00D85655"/>
    <w:rsid w:val="00D857F4"/>
    <w:rsid w:val="00D86629"/>
    <w:rsid w:val="00D916FF"/>
    <w:rsid w:val="00D9442B"/>
    <w:rsid w:val="00D95CFD"/>
    <w:rsid w:val="00D95F7B"/>
    <w:rsid w:val="00D96133"/>
    <w:rsid w:val="00D96FC6"/>
    <w:rsid w:val="00DA30DB"/>
    <w:rsid w:val="00DA324B"/>
    <w:rsid w:val="00DA354C"/>
    <w:rsid w:val="00DA4537"/>
    <w:rsid w:val="00DA5939"/>
    <w:rsid w:val="00DA7CA0"/>
    <w:rsid w:val="00DB0400"/>
    <w:rsid w:val="00DB0EA0"/>
    <w:rsid w:val="00DB2A2E"/>
    <w:rsid w:val="00DB3652"/>
    <w:rsid w:val="00DB3876"/>
    <w:rsid w:val="00DB3C53"/>
    <w:rsid w:val="00DB5E20"/>
    <w:rsid w:val="00DB7107"/>
    <w:rsid w:val="00DC08BD"/>
    <w:rsid w:val="00DC223E"/>
    <w:rsid w:val="00DC4839"/>
    <w:rsid w:val="00DC5BB0"/>
    <w:rsid w:val="00DC7570"/>
    <w:rsid w:val="00DC76F6"/>
    <w:rsid w:val="00DD16BD"/>
    <w:rsid w:val="00DD27A8"/>
    <w:rsid w:val="00DD494F"/>
    <w:rsid w:val="00DD4BBF"/>
    <w:rsid w:val="00DD5B74"/>
    <w:rsid w:val="00DD6053"/>
    <w:rsid w:val="00DE0047"/>
    <w:rsid w:val="00DE440B"/>
    <w:rsid w:val="00DE4BF0"/>
    <w:rsid w:val="00DE4CB2"/>
    <w:rsid w:val="00DE5059"/>
    <w:rsid w:val="00DE51E3"/>
    <w:rsid w:val="00DE6427"/>
    <w:rsid w:val="00DE7AFC"/>
    <w:rsid w:val="00DF1EC0"/>
    <w:rsid w:val="00DF236F"/>
    <w:rsid w:val="00DF3380"/>
    <w:rsid w:val="00DF3559"/>
    <w:rsid w:val="00DF4004"/>
    <w:rsid w:val="00DF41B2"/>
    <w:rsid w:val="00DF4231"/>
    <w:rsid w:val="00DF6975"/>
    <w:rsid w:val="00E00DB3"/>
    <w:rsid w:val="00E012DB"/>
    <w:rsid w:val="00E01A4C"/>
    <w:rsid w:val="00E0500E"/>
    <w:rsid w:val="00E07EC1"/>
    <w:rsid w:val="00E111F9"/>
    <w:rsid w:val="00E113A5"/>
    <w:rsid w:val="00E11CF1"/>
    <w:rsid w:val="00E11E31"/>
    <w:rsid w:val="00E11E5A"/>
    <w:rsid w:val="00E1665D"/>
    <w:rsid w:val="00E17974"/>
    <w:rsid w:val="00E17C07"/>
    <w:rsid w:val="00E200EC"/>
    <w:rsid w:val="00E2145A"/>
    <w:rsid w:val="00E26AC0"/>
    <w:rsid w:val="00E26BCA"/>
    <w:rsid w:val="00E27554"/>
    <w:rsid w:val="00E3061F"/>
    <w:rsid w:val="00E30C8A"/>
    <w:rsid w:val="00E334BA"/>
    <w:rsid w:val="00E34312"/>
    <w:rsid w:val="00E3570D"/>
    <w:rsid w:val="00E362BF"/>
    <w:rsid w:val="00E36F5C"/>
    <w:rsid w:val="00E37D41"/>
    <w:rsid w:val="00E421A4"/>
    <w:rsid w:val="00E440D5"/>
    <w:rsid w:val="00E446B0"/>
    <w:rsid w:val="00E44E3E"/>
    <w:rsid w:val="00E45726"/>
    <w:rsid w:val="00E46061"/>
    <w:rsid w:val="00E46FBC"/>
    <w:rsid w:val="00E53A81"/>
    <w:rsid w:val="00E56248"/>
    <w:rsid w:val="00E56BFB"/>
    <w:rsid w:val="00E578B2"/>
    <w:rsid w:val="00E60E61"/>
    <w:rsid w:val="00E611F7"/>
    <w:rsid w:val="00E62908"/>
    <w:rsid w:val="00E629D3"/>
    <w:rsid w:val="00E643D3"/>
    <w:rsid w:val="00E653E5"/>
    <w:rsid w:val="00E658D9"/>
    <w:rsid w:val="00E67B7A"/>
    <w:rsid w:val="00E67C6F"/>
    <w:rsid w:val="00E70108"/>
    <w:rsid w:val="00E704C2"/>
    <w:rsid w:val="00E71E13"/>
    <w:rsid w:val="00E72D63"/>
    <w:rsid w:val="00E73742"/>
    <w:rsid w:val="00E74073"/>
    <w:rsid w:val="00E748C8"/>
    <w:rsid w:val="00E74B52"/>
    <w:rsid w:val="00E74F2B"/>
    <w:rsid w:val="00E75C95"/>
    <w:rsid w:val="00E75D02"/>
    <w:rsid w:val="00E762F3"/>
    <w:rsid w:val="00E76323"/>
    <w:rsid w:val="00E8145A"/>
    <w:rsid w:val="00E835A6"/>
    <w:rsid w:val="00E83EDC"/>
    <w:rsid w:val="00E83EEC"/>
    <w:rsid w:val="00E85490"/>
    <w:rsid w:val="00E85D89"/>
    <w:rsid w:val="00E86134"/>
    <w:rsid w:val="00E8643B"/>
    <w:rsid w:val="00E902EF"/>
    <w:rsid w:val="00E91E28"/>
    <w:rsid w:val="00E9306B"/>
    <w:rsid w:val="00E947DF"/>
    <w:rsid w:val="00E9515F"/>
    <w:rsid w:val="00E97360"/>
    <w:rsid w:val="00E9771B"/>
    <w:rsid w:val="00E97DF4"/>
    <w:rsid w:val="00E97F08"/>
    <w:rsid w:val="00EA06A8"/>
    <w:rsid w:val="00EA2E2E"/>
    <w:rsid w:val="00EA301B"/>
    <w:rsid w:val="00EA3798"/>
    <w:rsid w:val="00EA64E9"/>
    <w:rsid w:val="00EB2054"/>
    <w:rsid w:val="00EB2739"/>
    <w:rsid w:val="00EB2DD7"/>
    <w:rsid w:val="00EB2EDE"/>
    <w:rsid w:val="00EB30F3"/>
    <w:rsid w:val="00EB4F47"/>
    <w:rsid w:val="00EB53D9"/>
    <w:rsid w:val="00EB6337"/>
    <w:rsid w:val="00EB67D2"/>
    <w:rsid w:val="00EB6900"/>
    <w:rsid w:val="00EB6BEF"/>
    <w:rsid w:val="00EB7016"/>
    <w:rsid w:val="00EC1222"/>
    <w:rsid w:val="00EC3104"/>
    <w:rsid w:val="00EC4D98"/>
    <w:rsid w:val="00EC76E7"/>
    <w:rsid w:val="00ED3B8C"/>
    <w:rsid w:val="00ED4434"/>
    <w:rsid w:val="00EE0F5F"/>
    <w:rsid w:val="00EE24D2"/>
    <w:rsid w:val="00EE35C0"/>
    <w:rsid w:val="00EE457D"/>
    <w:rsid w:val="00EE4814"/>
    <w:rsid w:val="00EE578F"/>
    <w:rsid w:val="00EE5BD2"/>
    <w:rsid w:val="00EF112E"/>
    <w:rsid w:val="00EF243B"/>
    <w:rsid w:val="00EF27F5"/>
    <w:rsid w:val="00EF40C9"/>
    <w:rsid w:val="00EF49BB"/>
    <w:rsid w:val="00EF51C4"/>
    <w:rsid w:val="00EF58C2"/>
    <w:rsid w:val="00EF5CD6"/>
    <w:rsid w:val="00EF64DE"/>
    <w:rsid w:val="00EF73E9"/>
    <w:rsid w:val="00F00FCB"/>
    <w:rsid w:val="00F02482"/>
    <w:rsid w:val="00F050FC"/>
    <w:rsid w:val="00F05D8F"/>
    <w:rsid w:val="00F06B60"/>
    <w:rsid w:val="00F071DF"/>
    <w:rsid w:val="00F0775B"/>
    <w:rsid w:val="00F07789"/>
    <w:rsid w:val="00F11137"/>
    <w:rsid w:val="00F12B46"/>
    <w:rsid w:val="00F13C22"/>
    <w:rsid w:val="00F14389"/>
    <w:rsid w:val="00F1469B"/>
    <w:rsid w:val="00F1528A"/>
    <w:rsid w:val="00F1641C"/>
    <w:rsid w:val="00F16C98"/>
    <w:rsid w:val="00F1795C"/>
    <w:rsid w:val="00F21353"/>
    <w:rsid w:val="00F220B4"/>
    <w:rsid w:val="00F22125"/>
    <w:rsid w:val="00F22D7E"/>
    <w:rsid w:val="00F2314A"/>
    <w:rsid w:val="00F24C3E"/>
    <w:rsid w:val="00F2558F"/>
    <w:rsid w:val="00F26E59"/>
    <w:rsid w:val="00F26FC6"/>
    <w:rsid w:val="00F27314"/>
    <w:rsid w:val="00F27464"/>
    <w:rsid w:val="00F302C2"/>
    <w:rsid w:val="00F307D2"/>
    <w:rsid w:val="00F317A3"/>
    <w:rsid w:val="00F32B08"/>
    <w:rsid w:val="00F339EC"/>
    <w:rsid w:val="00F34FB3"/>
    <w:rsid w:val="00F35226"/>
    <w:rsid w:val="00F36CCC"/>
    <w:rsid w:val="00F37A20"/>
    <w:rsid w:val="00F37D6E"/>
    <w:rsid w:val="00F41A64"/>
    <w:rsid w:val="00F4251B"/>
    <w:rsid w:val="00F42A61"/>
    <w:rsid w:val="00F44B11"/>
    <w:rsid w:val="00F44D91"/>
    <w:rsid w:val="00F45E1D"/>
    <w:rsid w:val="00F4705E"/>
    <w:rsid w:val="00F562BC"/>
    <w:rsid w:val="00F577B7"/>
    <w:rsid w:val="00F60B2F"/>
    <w:rsid w:val="00F60E34"/>
    <w:rsid w:val="00F60E84"/>
    <w:rsid w:val="00F61759"/>
    <w:rsid w:val="00F6218C"/>
    <w:rsid w:val="00F6399D"/>
    <w:rsid w:val="00F6687E"/>
    <w:rsid w:val="00F71ACF"/>
    <w:rsid w:val="00F71C72"/>
    <w:rsid w:val="00F7285A"/>
    <w:rsid w:val="00F738C5"/>
    <w:rsid w:val="00F74149"/>
    <w:rsid w:val="00F76DEA"/>
    <w:rsid w:val="00F76F26"/>
    <w:rsid w:val="00F827B7"/>
    <w:rsid w:val="00F82BB8"/>
    <w:rsid w:val="00F82E51"/>
    <w:rsid w:val="00F8406D"/>
    <w:rsid w:val="00F848F8"/>
    <w:rsid w:val="00F84FBD"/>
    <w:rsid w:val="00F862AF"/>
    <w:rsid w:val="00F866EE"/>
    <w:rsid w:val="00F86A2F"/>
    <w:rsid w:val="00F86FF3"/>
    <w:rsid w:val="00F90884"/>
    <w:rsid w:val="00F90C7C"/>
    <w:rsid w:val="00F91F18"/>
    <w:rsid w:val="00F9210E"/>
    <w:rsid w:val="00F9211C"/>
    <w:rsid w:val="00F93946"/>
    <w:rsid w:val="00F94BCF"/>
    <w:rsid w:val="00F94DD9"/>
    <w:rsid w:val="00F96075"/>
    <w:rsid w:val="00FA02BE"/>
    <w:rsid w:val="00FA1D94"/>
    <w:rsid w:val="00FA26AC"/>
    <w:rsid w:val="00FA27BE"/>
    <w:rsid w:val="00FA2E49"/>
    <w:rsid w:val="00FA7853"/>
    <w:rsid w:val="00FA7EAF"/>
    <w:rsid w:val="00FB07C0"/>
    <w:rsid w:val="00FB144D"/>
    <w:rsid w:val="00FB248F"/>
    <w:rsid w:val="00FB283F"/>
    <w:rsid w:val="00FB2842"/>
    <w:rsid w:val="00FB3DA2"/>
    <w:rsid w:val="00FB4615"/>
    <w:rsid w:val="00FB7FC6"/>
    <w:rsid w:val="00FC020F"/>
    <w:rsid w:val="00FC0B20"/>
    <w:rsid w:val="00FC139B"/>
    <w:rsid w:val="00FC4C94"/>
    <w:rsid w:val="00FC4FB4"/>
    <w:rsid w:val="00FC5E80"/>
    <w:rsid w:val="00FC7A14"/>
    <w:rsid w:val="00FD085C"/>
    <w:rsid w:val="00FD112F"/>
    <w:rsid w:val="00FD16CC"/>
    <w:rsid w:val="00FD380B"/>
    <w:rsid w:val="00FD5F44"/>
    <w:rsid w:val="00FD6D80"/>
    <w:rsid w:val="00FE1937"/>
    <w:rsid w:val="00FE3908"/>
    <w:rsid w:val="00FE41A6"/>
    <w:rsid w:val="00FE44E5"/>
    <w:rsid w:val="00FE4AE1"/>
    <w:rsid w:val="00FE78FF"/>
    <w:rsid w:val="00FE7E8B"/>
    <w:rsid w:val="00FF0644"/>
    <w:rsid w:val="00FF15AD"/>
    <w:rsid w:val="00FF3DF6"/>
    <w:rsid w:val="00FF55E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624A"/>
  <w15:docId w15:val="{51545F7E-9304-41D2-A9AB-87B00DF4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AA"/>
    <w:rPr>
      <w:bCs/>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47EAA"/>
    <w:pPr>
      <w:ind w:left="720"/>
    </w:pPr>
    <w:rPr>
      <w:sz w:val="20"/>
    </w:rPr>
  </w:style>
  <w:style w:type="paragraph" w:styleId="BodyTextIndent2">
    <w:name w:val="Body Text Indent 2"/>
    <w:basedOn w:val="Normal"/>
    <w:semiHidden/>
    <w:rsid w:val="00647EAA"/>
    <w:pPr>
      <w:ind w:left="1080"/>
    </w:pPr>
    <w:rPr>
      <w:sz w:val="20"/>
    </w:rPr>
  </w:style>
  <w:style w:type="paragraph" w:styleId="Footer">
    <w:name w:val="footer"/>
    <w:basedOn w:val="Normal"/>
    <w:link w:val="FooterChar"/>
    <w:uiPriority w:val="99"/>
    <w:rsid w:val="00647EAA"/>
    <w:pPr>
      <w:tabs>
        <w:tab w:val="center" w:pos="4320"/>
        <w:tab w:val="right" w:pos="8640"/>
      </w:tabs>
    </w:pPr>
  </w:style>
  <w:style w:type="character" w:styleId="PageNumber">
    <w:name w:val="page number"/>
    <w:basedOn w:val="DefaultParagraphFont"/>
    <w:semiHidden/>
    <w:rsid w:val="00647EAA"/>
  </w:style>
  <w:style w:type="paragraph" w:styleId="Header">
    <w:name w:val="header"/>
    <w:basedOn w:val="Normal"/>
    <w:semiHidden/>
    <w:rsid w:val="00647EAA"/>
    <w:pPr>
      <w:tabs>
        <w:tab w:val="center" w:pos="4320"/>
        <w:tab w:val="right" w:pos="8640"/>
      </w:tabs>
    </w:pPr>
  </w:style>
  <w:style w:type="paragraph" w:styleId="ListParagraph">
    <w:name w:val="List Paragraph"/>
    <w:basedOn w:val="Normal"/>
    <w:uiPriority w:val="34"/>
    <w:qFormat/>
    <w:rsid w:val="007C65A3"/>
    <w:pPr>
      <w:ind w:left="720"/>
    </w:pPr>
  </w:style>
  <w:style w:type="character" w:customStyle="1" w:styleId="FooterChar">
    <w:name w:val="Footer Char"/>
    <w:basedOn w:val="DefaultParagraphFont"/>
    <w:link w:val="Footer"/>
    <w:uiPriority w:val="99"/>
    <w:rsid w:val="00C73FCB"/>
    <w:rPr>
      <w:bCs/>
      <w:iCs/>
      <w:color w:val="000000"/>
      <w:sz w:val="24"/>
      <w:szCs w:val="24"/>
    </w:rPr>
  </w:style>
  <w:style w:type="paragraph" w:styleId="BalloonText">
    <w:name w:val="Balloon Text"/>
    <w:basedOn w:val="Normal"/>
    <w:link w:val="BalloonTextChar"/>
    <w:uiPriority w:val="99"/>
    <w:semiHidden/>
    <w:unhideWhenUsed/>
    <w:rsid w:val="00B7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F3"/>
    <w:rPr>
      <w:rFonts w:ascii="Segoe UI" w:hAnsi="Segoe UI" w:cs="Segoe UI"/>
      <w:bCs/>
      <w:iCs/>
      <w:color w:val="000000"/>
      <w:sz w:val="18"/>
      <w:szCs w:val="18"/>
    </w:rPr>
  </w:style>
  <w:style w:type="character" w:styleId="CommentReference">
    <w:name w:val="annotation reference"/>
    <w:basedOn w:val="DefaultParagraphFont"/>
    <w:uiPriority w:val="99"/>
    <w:semiHidden/>
    <w:unhideWhenUsed/>
    <w:rsid w:val="00A24C54"/>
    <w:rPr>
      <w:sz w:val="16"/>
      <w:szCs w:val="16"/>
    </w:rPr>
  </w:style>
  <w:style w:type="paragraph" w:styleId="CommentText">
    <w:name w:val="annotation text"/>
    <w:basedOn w:val="Normal"/>
    <w:link w:val="CommentTextChar"/>
    <w:uiPriority w:val="99"/>
    <w:semiHidden/>
    <w:unhideWhenUsed/>
    <w:rsid w:val="00A24C54"/>
    <w:rPr>
      <w:sz w:val="20"/>
      <w:szCs w:val="20"/>
    </w:rPr>
  </w:style>
  <w:style w:type="character" w:customStyle="1" w:styleId="CommentTextChar">
    <w:name w:val="Comment Text Char"/>
    <w:basedOn w:val="DefaultParagraphFont"/>
    <w:link w:val="CommentText"/>
    <w:uiPriority w:val="99"/>
    <w:semiHidden/>
    <w:rsid w:val="00A24C54"/>
    <w:rPr>
      <w:bCs/>
      <w:iCs/>
      <w:color w:val="000000"/>
    </w:rPr>
  </w:style>
  <w:style w:type="paragraph" w:styleId="CommentSubject">
    <w:name w:val="annotation subject"/>
    <w:basedOn w:val="CommentText"/>
    <w:next w:val="CommentText"/>
    <w:link w:val="CommentSubjectChar"/>
    <w:uiPriority w:val="99"/>
    <w:semiHidden/>
    <w:unhideWhenUsed/>
    <w:rsid w:val="00A24C54"/>
    <w:rPr>
      <w:b/>
    </w:rPr>
  </w:style>
  <w:style w:type="character" w:customStyle="1" w:styleId="CommentSubjectChar">
    <w:name w:val="Comment Subject Char"/>
    <w:basedOn w:val="CommentTextChar"/>
    <w:link w:val="CommentSubject"/>
    <w:uiPriority w:val="99"/>
    <w:semiHidden/>
    <w:rsid w:val="00A24C54"/>
    <w:rPr>
      <w:b/>
      <w:bCs/>
      <w:iCs/>
      <w:color w:val="000000"/>
    </w:rPr>
  </w:style>
  <w:style w:type="paragraph" w:styleId="Revision">
    <w:name w:val="Revision"/>
    <w:hidden/>
    <w:uiPriority w:val="99"/>
    <w:semiHidden/>
    <w:rsid w:val="00A75B63"/>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10B-C663-4289-BB53-6D4EEC4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Chester Public Utility District</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Public Utility District</dc:title>
  <dc:creator>CPUD</dc:creator>
  <cp:lastModifiedBy>Joe Waterman</cp:lastModifiedBy>
  <cp:revision>2</cp:revision>
  <cp:lastPrinted>2022-08-31T18:01:00Z</cp:lastPrinted>
  <dcterms:created xsi:type="dcterms:W3CDTF">2022-09-29T20:56:00Z</dcterms:created>
  <dcterms:modified xsi:type="dcterms:W3CDTF">2022-09-29T20:56:00Z</dcterms:modified>
</cp:coreProperties>
</file>